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4FC8E5" w14:textId="5F43904A" w:rsidR="003F0D54" w:rsidRDefault="003C232F" w:rsidP="001B6610">
      <w:pPr>
        <w:spacing w:before="288" w:after="168" w:line="336" w:lineRule="atLeast"/>
        <w:outlineLvl w:val="0"/>
        <w:rPr>
          <w:rFonts w:ascii="Georgia" w:eastAsia="Times New Roman" w:hAnsi="Georgia" w:cs="Times New Roman"/>
          <w:color w:val="2E2E2E"/>
          <w:kern w:val="36"/>
          <w:sz w:val="45"/>
          <w:szCs w:val="45"/>
          <w:lang w:eastAsia="ru-RU"/>
        </w:rPr>
      </w:pPr>
      <w:r w:rsidRPr="003C232F">
        <w:rPr>
          <w:rFonts w:ascii="Georgia" w:eastAsia="Times New Roman" w:hAnsi="Georgia" w:cs="Times New Roman"/>
          <w:noProof/>
          <w:color w:val="2E2E2E"/>
          <w:kern w:val="36"/>
          <w:sz w:val="45"/>
          <w:szCs w:val="45"/>
          <w:lang w:eastAsia="ru-RU"/>
        </w:rPr>
        <w:drawing>
          <wp:inline distT="0" distB="0" distL="0" distR="0" wp14:anchorId="76D20CFA" wp14:editId="38A167B6">
            <wp:extent cx="6929755" cy="9531810"/>
            <wp:effectExtent l="0" t="0" r="4445" b="0"/>
            <wp:docPr id="1" name="Рисунок 1" descr="C:\Users\user\Searches\Desktop\б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Searches\Desktop\б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9755" cy="953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3341818" w14:textId="6EC3992F" w:rsidR="001B6610" w:rsidRPr="001B6610" w:rsidRDefault="001B6610" w:rsidP="001B6610">
      <w:pPr>
        <w:spacing w:before="288" w:after="168" w:line="336" w:lineRule="atLeast"/>
        <w:outlineLvl w:val="0"/>
        <w:rPr>
          <w:rFonts w:ascii="Georgia" w:eastAsia="Times New Roman" w:hAnsi="Georgia" w:cs="Times New Roman"/>
          <w:color w:val="2E2E2E"/>
          <w:kern w:val="36"/>
          <w:sz w:val="45"/>
          <w:szCs w:val="45"/>
          <w:lang w:eastAsia="ru-RU"/>
        </w:rPr>
      </w:pPr>
      <w:r w:rsidRPr="001B6610">
        <w:rPr>
          <w:rFonts w:ascii="Georgia" w:eastAsia="Times New Roman" w:hAnsi="Georgia" w:cs="Times New Roman"/>
          <w:color w:val="2E2E2E"/>
          <w:kern w:val="36"/>
          <w:sz w:val="45"/>
          <w:szCs w:val="45"/>
          <w:lang w:eastAsia="ru-RU"/>
        </w:rPr>
        <w:lastRenderedPageBreak/>
        <w:t>Положение о взаимодействии ДОУ с семьями воспитанников</w:t>
      </w:r>
    </w:p>
    <w:p w14:paraId="008CF6B6" w14:textId="77777777" w:rsidR="001B6610" w:rsidRPr="001B6610" w:rsidRDefault="001B6610" w:rsidP="001B6610">
      <w:pPr>
        <w:spacing w:before="384" w:after="120" w:line="336" w:lineRule="atLeast"/>
        <w:outlineLvl w:val="1"/>
        <w:rPr>
          <w:rFonts w:ascii="Georgia" w:eastAsia="Times New Roman" w:hAnsi="Georgia" w:cs="Times New Roman"/>
          <w:color w:val="2E2E2E"/>
          <w:sz w:val="39"/>
          <w:szCs w:val="39"/>
          <w:lang w:eastAsia="ru-RU"/>
        </w:rPr>
      </w:pPr>
      <w:r w:rsidRPr="001B6610">
        <w:rPr>
          <w:rFonts w:ascii="Georgia" w:eastAsia="Times New Roman" w:hAnsi="Georgia" w:cs="Times New Roman"/>
          <w:color w:val="2E2E2E"/>
          <w:sz w:val="39"/>
          <w:szCs w:val="39"/>
          <w:lang w:eastAsia="ru-RU"/>
        </w:rPr>
        <w:t>Положение о взаимодействии с семьями воспитанников</w:t>
      </w:r>
    </w:p>
    <w:p w14:paraId="3AE15B1E" w14:textId="77777777" w:rsidR="001B6610" w:rsidRPr="001B6610" w:rsidRDefault="001B6610" w:rsidP="001B6610">
      <w:pPr>
        <w:spacing w:before="480" w:after="144" w:line="336" w:lineRule="atLeast"/>
        <w:outlineLvl w:val="2"/>
        <w:rPr>
          <w:rFonts w:ascii="Georgia" w:eastAsia="Times New Roman" w:hAnsi="Georgia" w:cs="Times New Roman"/>
          <w:b/>
          <w:bCs/>
          <w:color w:val="2E2E2E"/>
          <w:sz w:val="30"/>
          <w:szCs w:val="30"/>
          <w:lang w:eastAsia="ru-RU"/>
        </w:rPr>
      </w:pPr>
      <w:r w:rsidRPr="001B6610">
        <w:rPr>
          <w:rFonts w:ascii="Georgia" w:eastAsia="Times New Roman" w:hAnsi="Georgia" w:cs="Times New Roman"/>
          <w:b/>
          <w:bCs/>
          <w:color w:val="2E2E2E"/>
          <w:sz w:val="30"/>
          <w:szCs w:val="30"/>
          <w:lang w:eastAsia="ru-RU"/>
        </w:rPr>
        <w:t>1. Общие положения</w:t>
      </w:r>
    </w:p>
    <w:p w14:paraId="385F555B" w14:textId="77777777" w:rsidR="001B6610" w:rsidRDefault="001B6610" w:rsidP="001B6610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1B6610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1.1. Настоящее </w:t>
      </w:r>
      <w:r w:rsidRPr="001B6610">
        <w:rPr>
          <w:rFonts w:ascii="Georgia" w:eastAsia="Times New Roman" w:hAnsi="Georgia" w:cs="Times New Roman"/>
          <w:b/>
          <w:bCs/>
          <w:color w:val="2E2E2E"/>
          <w:sz w:val="30"/>
          <w:szCs w:val="30"/>
          <w:lang w:eastAsia="ru-RU"/>
        </w:rPr>
        <w:t>Положение о взаимодействии ДОУ с семьями воспитанников</w:t>
      </w:r>
      <w:r w:rsidRPr="001B6610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 xml:space="preserve"> разработано в соответствии с ФГОС дошкольного образования, утвержденным приказом Минобрнауки России №1155 от 17.10.2013г с изменениями на 21 января 2019 года, Федеральным законом № 273-ФЗ от 29.12.2012г "Об образовании в Российской Федерации" с изменениями на 16 апреля 2022 года, Приказом Министерства просвещения РФ от 31 июля 2020 г. № 373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образования», Семейным Кодексом Российской Федерации и Уставом дошкольного образовательного учреждения. </w:t>
      </w:r>
    </w:p>
    <w:p w14:paraId="728909F2" w14:textId="77777777" w:rsidR="001B6610" w:rsidRDefault="001B6610" w:rsidP="001B6610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1B6610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1.2. Данное </w:t>
      </w:r>
      <w:r w:rsidRPr="001B6610">
        <w:rPr>
          <w:rFonts w:ascii="Georgia" w:eastAsia="Times New Roman" w:hAnsi="Georgia" w:cs="Times New Roman"/>
          <w:i/>
          <w:iCs/>
          <w:color w:val="2E2E2E"/>
          <w:sz w:val="30"/>
          <w:szCs w:val="30"/>
          <w:lang w:eastAsia="ru-RU"/>
        </w:rPr>
        <w:t>Положение о взаимодействии с семьями воспитанников</w:t>
      </w:r>
      <w:r w:rsidRPr="001B6610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 является локальным нормативным актом ДОУ и вводится в целях организации новых форм работы с родителями (законными представителями) детей, вовлечения их в единое пространство детского развития в дошкольном образовательном учреждении.</w:t>
      </w:r>
    </w:p>
    <w:p w14:paraId="1CF2CE26" w14:textId="77777777" w:rsidR="001B6610" w:rsidRDefault="001B6610" w:rsidP="001B6610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1B6610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 xml:space="preserve"> 1.3. Положение вводится в целях организации новых форм взаимодействия ДОУ с семьей, работы с родителями (законными представителями) воспитанников в соответствии с ФГОС ДО, вовлечения родителей (законных представителей) в единое пространство детского развития. </w:t>
      </w:r>
    </w:p>
    <w:p w14:paraId="5A24EED6" w14:textId="77777777" w:rsidR="001B6610" w:rsidRDefault="001B6610" w:rsidP="001B6610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1B6610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1.4. В основе взаимодействия детского сада и семьи лежат сотрудничество, инициатором которого выступают педагоги дошкольного образовательного учреждения.</w:t>
      </w:r>
    </w:p>
    <w:p w14:paraId="43DFEDB9" w14:textId="77777777" w:rsidR="001B6610" w:rsidRDefault="001B6610" w:rsidP="001B6610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1B6610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 xml:space="preserve"> 1.5. Настоящее Положение о взаимодействии ДОУ (ДОО) с семьей определяет концептуальные основы взаимодействия педагогов и родителей, направления, цели, задачи, принципы, механизмы и направления совместной деятельности для обеспечения комплексного подхода к формированию ценностных ориентиров у воспитанников дошкольного образовательного учреждения. </w:t>
      </w:r>
    </w:p>
    <w:p w14:paraId="6B689C8F" w14:textId="77777777" w:rsidR="001B6610" w:rsidRDefault="001B6610" w:rsidP="001B6610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1B6610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lastRenderedPageBreak/>
        <w:t xml:space="preserve">1.6. Положение устанавливает критерии оценки эффективности работы взаимодействия с семьями воспитанников, критерии оценки эффективности работы дошкольного образовательного учреждения с семьей, документацию, регламентирует контроль осуществления взаимодействия. </w:t>
      </w:r>
    </w:p>
    <w:p w14:paraId="727164CF" w14:textId="00AF980B" w:rsidR="001B6610" w:rsidRPr="001B6610" w:rsidRDefault="001B6610" w:rsidP="001B6610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1B6610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1.7. Взаимодействие педагогов с семьями воспитанников проходит в рабочее время.</w:t>
      </w:r>
    </w:p>
    <w:p w14:paraId="2C21AABA" w14:textId="77777777" w:rsidR="001B6610" w:rsidRPr="001B6610" w:rsidRDefault="001B6610" w:rsidP="001B6610">
      <w:pPr>
        <w:spacing w:before="480" w:after="144" w:line="336" w:lineRule="atLeast"/>
        <w:outlineLvl w:val="2"/>
        <w:rPr>
          <w:rFonts w:ascii="Georgia" w:eastAsia="Times New Roman" w:hAnsi="Georgia" w:cs="Times New Roman"/>
          <w:b/>
          <w:bCs/>
          <w:color w:val="2E2E2E"/>
          <w:sz w:val="30"/>
          <w:szCs w:val="30"/>
          <w:lang w:eastAsia="ru-RU"/>
        </w:rPr>
      </w:pPr>
      <w:r w:rsidRPr="001B6610">
        <w:rPr>
          <w:rFonts w:ascii="Georgia" w:eastAsia="Times New Roman" w:hAnsi="Georgia" w:cs="Times New Roman"/>
          <w:b/>
          <w:bCs/>
          <w:color w:val="2E2E2E"/>
          <w:sz w:val="30"/>
          <w:szCs w:val="30"/>
          <w:lang w:eastAsia="ru-RU"/>
        </w:rPr>
        <w:t>2. Основные направления, цели и задачи работы</w:t>
      </w:r>
    </w:p>
    <w:p w14:paraId="229F7040" w14:textId="77777777" w:rsidR="001B6610" w:rsidRPr="001B6610" w:rsidRDefault="001B6610" w:rsidP="001B6610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1B6610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2.1. </w:t>
      </w:r>
      <w:ins w:id="1" w:author="Unknown">
        <w:r w:rsidRPr="001B6610">
          <w:rPr>
            <w:rFonts w:ascii="Georgia" w:eastAsia="Times New Roman" w:hAnsi="Georgia" w:cs="Times New Roman"/>
            <w:color w:val="2E2E2E"/>
            <w:sz w:val="30"/>
            <w:szCs w:val="30"/>
            <w:lang w:eastAsia="ru-RU"/>
          </w:rPr>
          <w:t>Основные направления работы:</w:t>
        </w:r>
      </w:ins>
    </w:p>
    <w:p w14:paraId="59A20716" w14:textId="77777777" w:rsidR="001B6610" w:rsidRPr="001B6610" w:rsidRDefault="001B6610" w:rsidP="001B6610">
      <w:pPr>
        <w:numPr>
          <w:ilvl w:val="0"/>
          <w:numId w:val="18"/>
        </w:numPr>
        <w:spacing w:before="48" w:after="48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1B6610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работа с работниками ДОУ по организации взаимодействия с семьей, ознакомление педагогов с системой новых форм работы с родителями (законными представителями) воспитанников;</w:t>
      </w:r>
    </w:p>
    <w:p w14:paraId="37F6CDE7" w14:textId="77777777" w:rsidR="001B6610" w:rsidRPr="001B6610" w:rsidRDefault="001B6610" w:rsidP="001B6610">
      <w:pPr>
        <w:numPr>
          <w:ilvl w:val="0"/>
          <w:numId w:val="18"/>
        </w:numPr>
        <w:spacing w:before="48" w:after="48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1B6610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повышение педагогической культуры родителей (законных представителей) воспитанников и формирование традиций семейной культуры;</w:t>
      </w:r>
    </w:p>
    <w:p w14:paraId="1245FAE0" w14:textId="77777777" w:rsidR="001B6610" w:rsidRPr="001B6610" w:rsidRDefault="001B6610" w:rsidP="001B6610">
      <w:pPr>
        <w:numPr>
          <w:ilvl w:val="0"/>
          <w:numId w:val="18"/>
        </w:numPr>
        <w:spacing w:before="48" w:after="48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1B6610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изучение опыта семьи с целью выяснения ее возможностей в области формирования ценностных ориентиров;</w:t>
      </w:r>
    </w:p>
    <w:p w14:paraId="21B622B1" w14:textId="77777777" w:rsidR="001B6610" w:rsidRPr="001B6610" w:rsidRDefault="001B6610" w:rsidP="001B6610">
      <w:pPr>
        <w:numPr>
          <w:ilvl w:val="0"/>
          <w:numId w:val="18"/>
        </w:numPr>
        <w:spacing w:before="48" w:after="48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1B6610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вовлечение родителей (законных представителей) воспитанников в деятельность дошкольного образовательного учреждения, совместная работа по обмену опытом.</w:t>
      </w:r>
    </w:p>
    <w:p w14:paraId="635DA66F" w14:textId="77777777" w:rsidR="001B6610" w:rsidRPr="001B6610" w:rsidRDefault="001B6610" w:rsidP="001B6610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1B6610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2.2. </w:t>
      </w:r>
      <w:ins w:id="2" w:author="Unknown">
        <w:r w:rsidRPr="001B6610">
          <w:rPr>
            <w:rFonts w:ascii="Georgia" w:eastAsia="Times New Roman" w:hAnsi="Georgia" w:cs="Times New Roman"/>
            <w:color w:val="2E2E2E"/>
            <w:sz w:val="30"/>
            <w:szCs w:val="30"/>
            <w:lang w:eastAsia="ru-RU"/>
          </w:rPr>
          <w:t>Цели взаимодействия:</w:t>
        </w:r>
      </w:ins>
    </w:p>
    <w:p w14:paraId="1AC6CAC4" w14:textId="77777777" w:rsidR="001B6610" w:rsidRPr="001B6610" w:rsidRDefault="001B6610" w:rsidP="001B6610">
      <w:pPr>
        <w:numPr>
          <w:ilvl w:val="0"/>
          <w:numId w:val="19"/>
        </w:numPr>
        <w:spacing w:before="48" w:after="48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1B6610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создание условий для участия родителей (законных представителей) в образовательной деятельности и поддержка родителей (законных представителей) в воспитании детей, охране и укреплении их здоровья, а так же вовлечение семей непосредственно в образовательную деятельность;</w:t>
      </w:r>
    </w:p>
    <w:p w14:paraId="575D7DE5" w14:textId="77777777" w:rsidR="001B6610" w:rsidRPr="001B6610" w:rsidRDefault="001B6610" w:rsidP="001B6610">
      <w:pPr>
        <w:numPr>
          <w:ilvl w:val="0"/>
          <w:numId w:val="19"/>
        </w:numPr>
        <w:spacing w:before="48" w:after="48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1B6610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сплочение родителей (законных представителей) воспитанников и педагогов дошкольного образовательного учреждения;</w:t>
      </w:r>
    </w:p>
    <w:p w14:paraId="38B398FA" w14:textId="77777777" w:rsidR="001B6610" w:rsidRPr="001B6610" w:rsidRDefault="001B6610" w:rsidP="001B6610">
      <w:pPr>
        <w:numPr>
          <w:ilvl w:val="0"/>
          <w:numId w:val="19"/>
        </w:numPr>
        <w:spacing w:before="48" w:after="48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1B6610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формирование единых ориентиров у детей дошкольного возраста.</w:t>
      </w:r>
    </w:p>
    <w:p w14:paraId="5D00800B" w14:textId="77777777" w:rsidR="001B6610" w:rsidRPr="001B6610" w:rsidRDefault="001B6610" w:rsidP="001B6610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1B6610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2.3. </w:t>
      </w:r>
      <w:ins w:id="3" w:author="Unknown">
        <w:r w:rsidRPr="001B6610">
          <w:rPr>
            <w:rFonts w:ascii="Georgia" w:eastAsia="Times New Roman" w:hAnsi="Georgia" w:cs="Times New Roman"/>
            <w:color w:val="2E2E2E"/>
            <w:sz w:val="30"/>
            <w:szCs w:val="30"/>
            <w:lang w:eastAsia="ru-RU"/>
          </w:rPr>
          <w:t>Основные задачи работы:</w:t>
        </w:r>
      </w:ins>
    </w:p>
    <w:p w14:paraId="773CFBF0" w14:textId="77777777" w:rsidR="001B6610" w:rsidRPr="001B6610" w:rsidRDefault="001B6610" w:rsidP="001B6610">
      <w:pPr>
        <w:numPr>
          <w:ilvl w:val="0"/>
          <w:numId w:val="20"/>
        </w:numPr>
        <w:spacing w:before="48" w:after="48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1B6610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организация сотрудничества дошкольного образовательного учреждения с семьей;</w:t>
      </w:r>
    </w:p>
    <w:p w14:paraId="799A0D23" w14:textId="77777777" w:rsidR="001B6610" w:rsidRPr="001B6610" w:rsidRDefault="001B6610" w:rsidP="001B6610">
      <w:pPr>
        <w:numPr>
          <w:ilvl w:val="0"/>
          <w:numId w:val="20"/>
        </w:numPr>
        <w:spacing w:before="48" w:after="48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1B6610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установление партнерских отношений с семьей каждого воспитанника дошкольного образовательного учреждения;</w:t>
      </w:r>
    </w:p>
    <w:p w14:paraId="25F6E7BC" w14:textId="77777777" w:rsidR="001B6610" w:rsidRPr="001B6610" w:rsidRDefault="001B6610" w:rsidP="001B6610">
      <w:pPr>
        <w:numPr>
          <w:ilvl w:val="0"/>
          <w:numId w:val="20"/>
        </w:numPr>
        <w:spacing w:before="48" w:after="48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1B6610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lastRenderedPageBreak/>
        <w:t>создание атмосферы взаимопонимания, общности интересов, эмоциональной взаимной поддержки;</w:t>
      </w:r>
    </w:p>
    <w:p w14:paraId="0C24E00E" w14:textId="77777777" w:rsidR="001B6610" w:rsidRPr="001B6610" w:rsidRDefault="001B6610" w:rsidP="001B6610">
      <w:pPr>
        <w:numPr>
          <w:ilvl w:val="0"/>
          <w:numId w:val="20"/>
        </w:numPr>
        <w:spacing w:before="48" w:after="48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1B6610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оказание помощи родителям (законным представителям) в воспитании детей, охране и укреплении их физического и психического здоровья, в развитии индивидуальных способностей и необходимой коррекции нарушений их развития;</w:t>
      </w:r>
    </w:p>
    <w:p w14:paraId="7DB43ADF" w14:textId="77777777" w:rsidR="001B6610" w:rsidRPr="001B6610" w:rsidRDefault="001B6610" w:rsidP="001B6610">
      <w:pPr>
        <w:numPr>
          <w:ilvl w:val="0"/>
          <w:numId w:val="20"/>
        </w:numPr>
        <w:spacing w:before="48" w:after="48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1B6610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взаимодействие с родителями (законными представителями) воспитанников по вопросам образования ребенка, непосредственного вовлечения их в образовательную деятельность,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семьи;</w:t>
      </w:r>
    </w:p>
    <w:p w14:paraId="06436949" w14:textId="77777777" w:rsidR="001B6610" w:rsidRPr="001B6610" w:rsidRDefault="001B6610" w:rsidP="001B6610">
      <w:pPr>
        <w:numPr>
          <w:ilvl w:val="0"/>
          <w:numId w:val="20"/>
        </w:numPr>
        <w:spacing w:before="48" w:after="48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1B6610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осуществление консультативной поддержки родителей (законных представителей) по вопросам образования и охраны здоровья детей, в том числе инклюзивного образования (в случае его организации)</w:t>
      </w:r>
    </w:p>
    <w:p w14:paraId="632ADB20" w14:textId="77777777" w:rsidR="001B6610" w:rsidRPr="001B6610" w:rsidRDefault="001B6610" w:rsidP="001B6610">
      <w:pPr>
        <w:numPr>
          <w:ilvl w:val="0"/>
          <w:numId w:val="20"/>
        </w:numPr>
        <w:spacing w:before="48" w:after="48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1B6610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активизация и обогащение воспитательных умений родителей (законных представителей) воспитанников, поддержка их уверенности в собственных педагогических возможностях;</w:t>
      </w:r>
    </w:p>
    <w:p w14:paraId="7E255102" w14:textId="77777777" w:rsidR="001B6610" w:rsidRPr="001B6610" w:rsidRDefault="001B6610" w:rsidP="001B6610">
      <w:pPr>
        <w:numPr>
          <w:ilvl w:val="0"/>
          <w:numId w:val="20"/>
        </w:numPr>
        <w:spacing w:before="48" w:after="48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1B6610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выработка общих взглядов и педагогических установок на воспитание ценностных ориентиров у детей дошкольного возраста средствами приобщения воспитанников ДОУ к традиционной культуре;</w:t>
      </w:r>
    </w:p>
    <w:p w14:paraId="78A1B9A0" w14:textId="77777777" w:rsidR="001B6610" w:rsidRPr="001B6610" w:rsidRDefault="001B6610" w:rsidP="001B6610">
      <w:pPr>
        <w:numPr>
          <w:ilvl w:val="0"/>
          <w:numId w:val="20"/>
        </w:numPr>
        <w:spacing w:before="48" w:after="48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1B6610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детей.</w:t>
      </w:r>
    </w:p>
    <w:p w14:paraId="6F5B31B9" w14:textId="77777777" w:rsidR="001B6610" w:rsidRPr="001B6610" w:rsidRDefault="001B6610" w:rsidP="001B6610">
      <w:pPr>
        <w:numPr>
          <w:ilvl w:val="0"/>
          <w:numId w:val="20"/>
        </w:numPr>
        <w:spacing w:before="48" w:after="48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1B6610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выявление эффективных форм сотрудничества с родителями (законными представителями) воспитанников и повышение эффективности взаимодействия родителей и педагогов в области формирования базиса личностной культуры детей;</w:t>
      </w:r>
    </w:p>
    <w:p w14:paraId="188F7720" w14:textId="77777777" w:rsidR="001B6610" w:rsidRPr="001B6610" w:rsidRDefault="001B6610" w:rsidP="001B6610">
      <w:pPr>
        <w:numPr>
          <w:ilvl w:val="0"/>
          <w:numId w:val="20"/>
        </w:numPr>
        <w:spacing w:before="48" w:after="48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1B6610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гармонизация детско-родительских взаимоотношений, оказание помощи в организации семейного досуга;</w:t>
      </w:r>
    </w:p>
    <w:p w14:paraId="52D9D646" w14:textId="77777777" w:rsidR="001B6610" w:rsidRPr="001B6610" w:rsidRDefault="001B6610" w:rsidP="001B6610">
      <w:pPr>
        <w:numPr>
          <w:ilvl w:val="0"/>
          <w:numId w:val="20"/>
        </w:numPr>
        <w:spacing w:before="48" w:after="48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1B6610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повышение правовой грамотности родителей (законных представителей) воспитанников в области защиты прав и достоинств ребенка;</w:t>
      </w:r>
    </w:p>
    <w:p w14:paraId="09FE187F" w14:textId="77777777" w:rsidR="001B6610" w:rsidRPr="001B6610" w:rsidRDefault="001B6610" w:rsidP="001B6610">
      <w:pPr>
        <w:numPr>
          <w:ilvl w:val="0"/>
          <w:numId w:val="20"/>
        </w:numPr>
        <w:spacing w:before="48" w:after="48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1B6610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повышение педагогической компетентности и воспитательной культуры родителей (законных представителей) воспитанников по всем фундаментальным основам воспитания: физического, социально-коммуникативного, художественно-эстетического, познавательного, речевого, технического развития детей;</w:t>
      </w:r>
    </w:p>
    <w:p w14:paraId="73FE642D" w14:textId="77777777" w:rsidR="001B6610" w:rsidRPr="001B6610" w:rsidRDefault="001B6610" w:rsidP="001B6610">
      <w:pPr>
        <w:numPr>
          <w:ilvl w:val="0"/>
          <w:numId w:val="20"/>
        </w:numPr>
        <w:spacing w:before="48" w:after="48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1B6610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создание условий для обмена педагогическим и семейным опытом, установления дружеских взаимоотношений семей.</w:t>
      </w:r>
    </w:p>
    <w:p w14:paraId="0155FA5A" w14:textId="77777777" w:rsidR="001B6610" w:rsidRPr="001B6610" w:rsidRDefault="001B6610" w:rsidP="001B6610">
      <w:pPr>
        <w:spacing w:before="480" w:after="144" w:line="336" w:lineRule="atLeast"/>
        <w:outlineLvl w:val="2"/>
        <w:rPr>
          <w:rFonts w:ascii="Georgia" w:eastAsia="Times New Roman" w:hAnsi="Georgia" w:cs="Times New Roman"/>
          <w:b/>
          <w:bCs/>
          <w:color w:val="2E2E2E"/>
          <w:sz w:val="30"/>
          <w:szCs w:val="30"/>
          <w:lang w:eastAsia="ru-RU"/>
        </w:rPr>
      </w:pPr>
      <w:r w:rsidRPr="001B6610">
        <w:rPr>
          <w:rFonts w:ascii="Georgia" w:eastAsia="Times New Roman" w:hAnsi="Georgia" w:cs="Times New Roman"/>
          <w:b/>
          <w:bCs/>
          <w:color w:val="2E2E2E"/>
          <w:sz w:val="30"/>
          <w:szCs w:val="30"/>
          <w:lang w:eastAsia="ru-RU"/>
        </w:rPr>
        <w:lastRenderedPageBreak/>
        <w:t>3. Основные принципы работы ДОУ</w:t>
      </w:r>
    </w:p>
    <w:p w14:paraId="05515D3D" w14:textId="77777777" w:rsidR="001B6610" w:rsidRDefault="001B6610" w:rsidP="001B6610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1B6610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3.1. Планирование работы по взаимодействию дошкольного образовательного учреждения с семьями воспитанников строится в соответствии с принципами.</w:t>
      </w:r>
    </w:p>
    <w:p w14:paraId="5A7206AA" w14:textId="274B0D7E" w:rsidR="001B6610" w:rsidRPr="001B6610" w:rsidRDefault="001B6610" w:rsidP="001B6610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1B6610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 xml:space="preserve"> 3.2. </w:t>
      </w:r>
      <w:ins w:id="4" w:author="Unknown">
        <w:r w:rsidRPr="001B6610">
          <w:rPr>
            <w:rFonts w:ascii="Georgia" w:eastAsia="Times New Roman" w:hAnsi="Georgia" w:cs="Times New Roman"/>
            <w:color w:val="2E2E2E"/>
            <w:sz w:val="30"/>
            <w:szCs w:val="30"/>
            <w:lang w:eastAsia="ru-RU"/>
          </w:rPr>
          <w:t>Основные принципы работы дошкольного образовательного учреждения:</w:t>
        </w:r>
      </w:ins>
    </w:p>
    <w:p w14:paraId="63769BE5" w14:textId="77777777" w:rsidR="001B6610" w:rsidRPr="001B6610" w:rsidRDefault="001B6610" w:rsidP="001B6610">
      <w:pPr>
        <w:numPr>
          <w:ilvl w:val="0"/>
          <w:numId w:val="21"/>
        </w:numPr>
        <w:spacing w:before="48" w:after="48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1B6610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принцип гуманизации, предполагает установление подлинно человеческих, равноправных и партнерских отношений в системе «ДОУ – семья»;</w:t>
      </w:r>
    </w:p>
    <w:p w14:paraId="58479A53" w14:textId="77777777" w:rsidR="001B6610" w:rsidRPr="001B6610" w:rsidRDefault="001B6610" w:rsidP="001B6610">
      <w:pPr>
        <w:numPr>
          <w:ilvl w:val="0"/>
          <w:numId w:val="21"/>
        </w:numPr>
        <w:spacing w:before="48" w:after="48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1B6610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принцип индивидуализации, требует глубокого изучения особенностей семей воспитанников, а так же создания управляемой системы форм и методов индивидуального взаимодействия;</w:t>
      </w:r>
    </w:p>
    <w:p w14:paraId="4DF83ED7" w14:textId="77777777" w:rsidR="001B6610" w:rsidRPr="001B6610" w:rsidRDefault="001B6610" w:rsidP="001B6610">
      <w:pPr>
        <w:numPr>
          <w:ilvl w:val="0"/>
          <w:numId w:val="21"/>
        </w:numPr>
        <w:spacing w:before="48" w:after="48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1B6610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принцип открытости, позволяет осознать, что только общими усилиями семьи и образовательного учреждения можно построить полноценный процесс обучения, воспитания и развития ребенка.</w:t>
      </w:r>
    </w:p>
    <w:p w14:paraId="478F8C08" w14:textId="77777777" w:rsidR="001B6610" w:rsidRPr="001B6610" w:rsidRDefault="001B6610" w:rsidP="001B6610">
      <w:pPr>
        <w:numPr>
          <w:ilvl w:val="0"/>
          <w:numId w:val="21"/>
        </w:numPr>
        <w:spacing w:before="48" w:after="48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1B6610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принцип непрерывности преемственности между дошкольным образовательным учреждением и семьёй воспитанника на всех ступенях обучения;</w:t>
      </w:r>
    </w:p>
    <w:p w14:paraId="68FBE526" w14:textId="77777777" w:rsidR="001B6610" w:rsidRPr="001B6610" w:rsidRDefault="001B6610" w:rsidP="001B6610">
      <w:pPr>
        <w:numPr>
          <w:ilvl w:val="0"/>
          <w:numId w:val="21"/>
        </w:numPr>
        <w:spacing w:before="48" w:after="48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1B6610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принцип психологической комфортности заключается в снятии всех стрессовых факторов воспитательно-образовательной деятельности, в создании в детском саду эмоционально-благоприятной атмосферы;</w:t>
      </w:r>
    </w:p>
    <w:p w14:paraId="2292BF45" w14:textId="77777777" w:rsidR="001B6610" w:rsidRPr="001B6610" w:rsidRDefault="001B6610" w:rsidP="001B6610">
      <w:pPr>
        <w:numPr>
          <w:ilvl w:val="0"/>
          <w:numId w:val="21"/>
        </w:numPr>
        <w:spacing w:before="48" w:after="48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1B6610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принцип доступности (каждый желающий может участвовать в мероприятиях, коллективных делах) и открытость (сайт дошкольного образовательного учреждения);</w:t>
      </w:r>
    </w:p>
    <w:p w14:paraId="72C07316" w14:textId="77777777" w:rsidR="001B6610" w:rsidRPr="001B6610" w:rsidRDefault="001B6610" w:rsidP="001B6610">
      <w:pPr>
        <w:numPr>
          <w:ilvl w:val="0"/>
          <w:numId w:val="21"/>
        </w:numPr>
        <w:spacing w:before="48" w:after="48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1B6610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принцип доброжелательности всех участников содружества;</w:t>
      </w:r>
    </w:p>
    <w:p w14:paraId="5C0BF599" w14:textId="77777777" w:rsidR="001B6610" w:rsidRPr="001B6610" w:rsidRDefault="001B6610" w:rsidP="001B6610">
      <w:pPr>
        <w:numPr>
          <w:ilvl w:val="0"/>
          <w:numId w:val="21"/>
        </w:numPr>
        <w:spacing w:before="48" w:after="48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1B6610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принцип добровольности (в процессе реализации задач и содержания образовательной программы дошкольного образовательного учреждения не допускается никакого принуждения).</w:t>
      </w:r>
    </w:p>
    <w:p w14:paraId="51D9C9EB" w14:textId="77777777" w:rsidR="001B6610" w:rsidRPr="001B6610" w:rsidRDefault="001B6610" w:rsidP="001B6610">
      <w:pPr>
        <w:numPr>
          <w:ilvl w:val="0"/>
          <w:numId w:val="21"/>
        </w:numPr>
        <w:spacing w:before="48" w:after="48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1B6610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принцип формирования ценностно-смысловых ориентаций (доброта, красота, познание, здоровый образ жизни), морально-эстетических ценностей, идеалов художественного вкуса и творческой самореализации, приобщение детей и их семей к традиционной культуре;</w:t>
      </w:r>
    </w:p>
    <w:p w14:paraId="2B242652" w14:textId="77777777" w:rsidR="001B6610" w:rsidRPr="001B6610" w:rsidRDefault="001B6610" w:rsidP="001B6610">
      <w:pPr>
        <w:numPr>
          <w:ilvl w:val="0"/>
          <w:numId w:val="21"/>
        </w:numPr>
        <w:spacing w:before="48" w:after="48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1B6610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принцип организации развивающего взаимодействия детей со взрослыми (родителями и педагогами) и другими детьми (в разно- и одновозрастном коллективах);</w:t>
      </w:r>
    </w:p>
    <w:p w14:paraId="24DEEB7C" w14:textId="77777777" w:rsidR="001B6610" w:rsidRPr="001B6610" w:rsidRDefault="001B6610" w:rsidP="001B6610">
      <w:pPr>
        <w:numPr>
          <w:ilvl w:val="0"/>
          <w:numId w:val="21"/>
        </w:numPr>
        <w:spacing w:before="48" w:after="48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1B6610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 xml:space="preserve">принцип тактичности и соблюдения прав родителей (законных представителей) воспитанников ДОУ на осуществление ведущей роли в </w:t>
      </w:r>
      <w:r w:rsidRPr="001B6610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lastRenderedPageBreak/>
        <w:t>воспитании и образовании ребенка и понимания неизбежной субъективности точки зрения педагогического работника;</w:t>
      </w:r>
    </w:p>
    <w:p w14:paraId="16FCC9C5" w14:textId="77777777" w:rsidR="001B6610" w:rsidRPr="001B6610" w:rsidRDefault="001B6610" w:rsidP="001B6610">
      <w:pPr>
        <w:numPr>
          <w:ilvl w:val="0"/>
          <w:numId w:val="21"/>
        </w:numPr>
        <w:spacing w:before="48" w:after="48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1B6610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принцип личностно-ориентированного подхода и правила «педагогики ненасилия».</w:t>
      </w:r>
    </w:p>
    <w:p w14:paraId="7AD5363F" w14:textId="77777777" w:rsidR="001B6610" w:rsidRPr="001B6610" w:rsidRDefault="001B6610" w:rsidP="001B6610">
      <w:pPr>
        <w:spacing w:before="480" w:after="144" w:line="336" w:lineRule="atLeast"/>
        <w:outlineLvl w:val="2"/>
        <w:rPr>
          <w:rFonts w:ascii="Georgia" w:eastAsia="Times New Roman" w:hAnsi="Georgia" w:cs="Times New Roman"/>
          <w:b/>
          <w:bCs/>
          <w:color w:val="2E2E2E"/>
          <w:sz w:val="30"/>
          <w:szCs w:val="30"/>
          <w:lang w:eastAsia="ru-RU"/>
        </w:rPr>
      </w:pPr>
      <w:r w:rsidRPr="001B6610">
        <w:rPr>
          <w:rFonts w:ascii="Georgia" w:eastAsia="Times New Roman" w:hAnsi="Georgia" w:cs="Times New Roman"/>
          <w:b/>
          <w:bCs/>
          <w:color w:val="2E2E2E"/>
          <w:sz w:val="30"/>
          <w:szCs w:val="30"/>
          <w:lang w:eastAsia="ru-RU"/>
        </w:rPr>
        <w:t>4. Организация работы</w:t>
      </w:r>
    </w:p>
    <w:p w14:paraId="5232F741" w14:textId="77777777" w:rsidR="001B6610" w:rsidRDefault="001B6610" w:rsidP="001B6610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1B6610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4.1. Разрабатывается план работы по организации взаимодействия ДОУ с семьями воспитанников на учебный год, который утверждает Педагогический совет дошкольного образовательного учреждения. Его содержание определяется задачами, стоящими перед детским садом и конкретными условиями работы.</w:t>
      </w:r>
    </w:p>
    <w:p w14:paraId="608F0B1E" w14:textId="1D72A50F" w:rsidR="001B6610" w:rsidRPr="001B6610" w:rsidRDefault="001B6610" w:rsidP="001B6610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1B6610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 xml:space="preserve"> 4.2. </w:t>
      </w:r>
      <w:ins w:id="5" w:author="Unknown">
        <w:r w:rsidRPr="001B6610">
          <w:rPr>
            <w:rFonts w:ascii="Georgia" w:eastAsia="Times New Roman" w:hAnsi="Georgia" w:cs="Times New Roman"/>
            <w:color w:val="2E2E2E"/>
            <w:sz w:val="30"/>
            <w:szCs w:val="30"/>
            <w:lang w:eastAsia="ru-RU"/>
          </w:rPr>
          <w:t>Организация взаимодействия дошкольного образовательного учреждения и семьи предполагает следующие этапы работы:</w:t>
        </w:r>
      </w:ins>
    </w:p>
    <w:p w14:paraId="6AAA5E07" w14:textId="77777777" w:rsidR="001B6610" w:rsidRPr="001B6610" w:rsidRDefault="001B6610" w:rsidP="001B6610">
      <w:pPr>
        <w:numPr>
          <w:ilvl w:val="0"/>
          <w:numId w:val="22"/>
        </w:numPr>
        <w:spacing w:before="48" w:after="48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1B6610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изучение семьи с целью выяснения ее возможностей по воспитанию детей;</w:t>
      </w:r>
    </w:p>
    <w:p w14:paraId="24E63478" w14:textId="77777777" w:rsidR="001B6610" w:rsidRPr="001B6610" w:rsidRDefault="001B6610" w:rsidP="001B6610">
      <w:pPr>
        <w:numPr>
          <w:ilvl w:val="0"/>
          <w:numId w:val="22"/>
        </w:numPr>
        <w:spacing w:before="48" w:after="48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1B6610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группировка семей по принципу возможности их нравственного потенциала для воспитания своего ребенка, других детей группы;</w:t>
      </w:r>
    </w:p>
    <w:p w14:paraId="2E77B816" w14:textId="77777777" w:rsidR="001B6610" w:rsidRPr="001B6610" w:rsidRDefault="001B6610" w:rsidP="001B6610">
      <w:pPr>
        <w:numPr>
          <w:ilvl w:val="0"/>
          <w:numId w:val="22"/>
        </w:numPr>
        <w:spacing w:before="48" w:after="48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1B6610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составление программы совместных действий педагога и родителей (законных представителей);</w:t>
      </w:r>
    </w:p>
    <w:p w14:paraId="41DDEB53" w14:textId="77777777" w:rsidR="001B6610" w:rsidRPr="001B6610" w:rsidRDefault="001B6610" w:rsidP="001B6610">
      <w:pPr>
        <w:numPr>
          <w:ilvl w:val="0"/>
          <w:numId w:val="22"/>
        </w:numPr>
        <w:spacing w:before="48" w:after="48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1B6610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анализ промежуточных и конечных результатов их совместной воспитательной деятельности.</w:t>
      </w:r>
    </w:p>
    <w:p w14:paraId="7999A5FE" w14:textId="77777777" w:rsidR="001B6610" w:rsidRPr="001B6610" w:rsidRDefault="001B6610" w:rsidP="001B6610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1B6610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4.3. </w:t>
      </w:r>
      <w:ins w:id="6" w:author="Unknown">
        <w:r w:rsidRPr="001B6610">
          <w:rPr>
            <w:rFonts w:ascii="Georgia" w:eastAsia="Times New Roman" w:hAnsi="Georgia" w:cs="Times New Roman"/>
            <w:color w:val="2E2E2E"/>
            <w:sz w:val="30"/>
            <w:szCs w:val="30"/>
            <w:lang w:eastAsia="ru-RU"/>
          </w:rPr>
          <w:t>Требования к организации взаимодействия ДОУ и семьи:</w:t>
        </w:r>
      </w:ins>
    </w:p>
    <w:p w14:paraId="1681EF1F" w14:textId="77777777" w:rsidR="001B6610" w:rsidRPr="001B6610" w:rsidRDefault="001B6610" w:rsidP="001B6610">
      <w:pPr>
        <w:numPr>
          <w:ilvl w:val="0"/>
          <w:numId w:val="23"/>
        </w:numPr>
        <w:spacing w:before="48" w:after="48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1B6610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целенаправленность (каждое мероприятие направлено на достижение конкретной цели по предупреждению типичных ошибок родителей воспитанников);</w:t>
      </w:r>
    </w:p>
    <w:p w14:paraId="11BF36D4" w14:textId="77777777" w:rsidR="001B6610" w:rsidRPr="001B6610" w:rsidRDefault="001B6610" w:rsidP="001B6610">
      <w:pPr>
        <w:numPr>
          <w:ilvl w:val="0"/>
          <w:numId w:val="23"/>
        </w:numPr>
        <w:spacing w:before="48" w:after="48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1B6610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планомерность и систематичность (непрерывность, последовательное усложнение и расширение круга проблем, комплексный подход в формировании системы ценностных ориентиров и развитию личности ребенка);</w:t>
      </w:r>
    </w:p>
    <w:p w14:paraId="6FA73030" w14:textId="77777777" w:rsidR="001B6610" w:rsidRPr="001B6610" w:rsidRDefault="001B6610" w:rsidP="001B6610">
      <w:pPr>
        <w:numPr>
          <w:ilvl w:val="0"/>
          <w:numId w:val="23"/>
        </w:numPr>
        <w:spacing w:before="48" w:after="48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1B6610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конкретный и дифференцированный подход (учет различия в системе общечеловеческих и традиционных для той или иной культуры, нации или религии ценностей).</w:t>
      </w:r>
    </w:p>
    <w:p w14:paraId="7BF0A515" w14:textId="77777777" w:rsidR="001B6610" w:rsidRPr="001B6610" w:rsidRDefault="001B6610" w:rsidP="001B6610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1B6610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4.4. </w:t>
      </w:r>
      <w:ins w:id="7" w:author="Unknown">
        <w:r w:rsidRPr="001B6610">
          <w:rPr>
            <w:rFonts w:ascii="Georgia" w:eastAsia="Times New Roman" w:hAnsi="Georgia" w:cs="Times New Roman"/>
            <w:color w:val="2E2E2E"/>
            <w:sz w:val="30"/>
            <w:szCs w:val="30"/>
            <w:lang w:eastAsia="ru-RU"/>
          </w:rPr>
          <w:t>Общепедагогические и специфические условия к организации взаимодействия ДОУ и семьи:</w:t>
        </w:r>
      </w:ins>
    </w:p>
    <w:p w14:paraId="59FA1C60" w14:textId="77777777" w:rsidR="001B6610" w:rsidRPr="001B6610" w:rsidRDefault="001B6610" w:rsidP="001B6610">
      <w:pPr>
        <w:numPr>
          <w:ilvl w:val="0"/>
          <w:numId w:val="24"/>
        </w:numPr>
        <w:spacing w:before="48" w:after="48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1B6610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lastRenderedPageBreak/>
        <w:t>сочетание индивидуального подхода к каждой семье с организацией работы со всеми родителями (законными представителями) группы;</w:t>
      </w:r>
    </w:p>
    <w:p w14:paraId="6B1F718E" w14:textId="77777777" w:rsidR="001B6610" w:rsidRPr="001B6610" w:rsidRDefault="001B6610" w:rsidP="001B6610">
      <w:pPr>
        <w:numPr>
          <w:ilvl w:val="0"/>
          <w:numId w:val="24"/>
        </w:numPr>
        <w:spacing w:before="48" w:after="48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1B6610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взаимосвязь разных форм работы с родителями (законными представителями) воспитанников дошкольного образовательного учреждения;</w:t>
      </w:r>
    </w:p>
    <w:p w14:paraId="305436E5" w14:textId="77777777" w:rsidR="001B6610" w:rsidRPr="001B6610" w:rsidRDefault="001B6610" w:rsidP="001B6610">
      <w:pPr>
        <w:numPr>
          <w:ilvl w:val="0"/>
          <w:numId w:val="24"/>
        </w:numPr>
        <w:spacing w:before="48" w:after="48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1B6610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одновременное влияние на родителей (законных представителей) и детей, позволяющее сформировать ценностно-ориентированные отношения;</w:t>
      </w:r>
    </w:p>
    <w:p w14:paraId="29CAAEA8" w14:textId="77777777" w:rsidR="001B6610" w:rsidRPr="001B6610" w:rsidRDefault="001B6610" w:rsidP="001B6610">
      <w:pPr>
        <w:numPr>
          <w:ilvl w:val="0"/>
          <w:numId w:val="24"/>
        </w:numPr>
        <w:spacing w:before="48" w:after="48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1B6610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обеспечение в работе с родителями (законными представителями) определенной последовательности, системы согласования личных, индивидуальных и общественных, общечеловеческих ценностей;</w:t>
      </w:r>
    </w:p>
    <w:p w14:paraId="5F9B3719" w14:textId="77777777" w:rsidR="001B6610" w:rsidRPr="001B6610" w:rsidRDefault="001B6610" w:rsidP="001B6610">
      <w:pPr>
        <w:numPr>
          <w:ilvl w:val="0"/>
          <w:numId w:val="24"/>
        </w:numPr>
        <w:spacing w:before="48" w:after="48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1B6610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учет своеобразия условий жизни и ценностей каждой семьи, возраста родителей, уровня подготовленности к решению вопросов воспитания на основе приобщения детей к ценностям традиционной культуры;</w:t>
      </w:r>
    </w:p>
    <w:p w14:paraId="609DB2A4" w14:textId="77777777" w:rsidR="001B6610" w:rsidRPr="001B6610" w:rsidRDefault="001B6610" w:rsidP="001B6610">
      <w:pPr>
        <w:numPr>
          <w:ilvl w:val="0"/>
          <w:numId w:val="24"/>
        </w:numPr>
        <w:spacing w:before="48" w:after="48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1B6610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ценностно-ориентированный характер взаимоотношений работников дошкольного образовательного учреждения с родителями (законными представителями) воспитанников: доверие во взаимоотношениях между педагогами и родителями;</w:t>
      </w:r>
    </w:p>
    <w:p w14:paraId="1CDB2163" w14:textId="77777777" w:rsidR="001B6610" w:rsidRPr="001B6610" w:rsidRDefault="001B6610" w:rsidP="001B6610">
      <w:pPr>
        <w:numPr>
          <w:ilvl w:val="0"/>
          <w:numId w:val="24"/>
        </w:numPr>
        <w:spacing w:before="48" w:after="48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1B6610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соблюдение такта, чуткости, отзывчивости по отношению к родителям (законным представителям) воспитанников дошкольного образовательного учреждения.</w:t>
      </w:r>
    </w:p>
    <w:p w14:paraId="1D9C8458" w14:textId="77777777" w:rsidR="001B6610" w:rsidRPr="001B6610" w:rsidRDefault="001B6610" w:rsidP="001B6610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1B6610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4.5. </w:t>
      </w:r>
      <w:ins w:id="8" w:author="Unknown">
        <w:r w:rsidRPr="001B6610">
          <w:rPr>
            <w:rFonts w:ascii="Georgia" w:eastAsia="Times New Roman" w:hAnsi="Georgia" w:cs="Times New Roman"/>
            <w:color w:val="2E2E2E"/>
            <w:sz w:val="30"/>
            <w:szCs w:val="30"/>
            <w:lang w:eastAsia="ru-RU"/>
          </w:rPr>
          <w:t>Методы и формы организации взаимодействия с родителями:</w:t>
        </w:r>
      </w:ins>
    </w:p>
    <w:p w14:paraId="188DF259" w14:textId="77777777" w:rsidR="001B6610" w:rsidRPr="001B6610" w:rsidRDefault="001B6610" w:rsidP="001B6610">
      <w:pPr>
        <w:numPr>
          <w:ilvl w:val="0"/>
          <w:numId w:val="25"/>
        </w:numPr>
        <w:spacing w:before="48" w:after="48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1B6610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посещение семей на дому;</w:t>
      </w:r>
    </w:p>
    <w:p w14:paraId="1896F3A9" w14:textId="77777777" w:rsidR="001B6610" w:rsidRPr="001B6610" w:rsidRDefault="001B6610" w:rsidP="001B6610">
      <w:pPr>
        <w:numPr>
          <w:ilvl w:val="0"/>
          <w:numId w:val="25"/>
        </w:numPr>
        <w:spacing w:before="48" w:after="48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1B6610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анкетирование;</w:t>
      </w:r>
    </w:p>
    <w:p w14:paraId="720E5E21" w14:textId="77777777" w:rsidR="001B6610" w:rsidRPr="001B6610" w:rsidRDefault="001B6610" w:rsidP="001B6610">
      <w:pPr>
        <w:numPr>
          <w:ilvl w:val="0"/>
          <w:numId w:val="25"/>
        </w:numPr>
        <w:spacing w:before="48" w:after="48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1B6610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наглядная пропаганда педагогических знаний;</w:t>
      </w:r>
    </w:p>
    <w:p w14:paraId="2C3DF99F" w14:textId="77777777" w:rsidR="001B6610" w:rsidRPr="001B6610" w:rsidRDefault="001B6610" w:rsidP="001B6610">
      <w:pPr>
        <w:numPr>
          <w:ilvl w:val="0"/>
          <w:numId w:val="25"/>
        </w:numPr>
        <w:spacing w:before="48" w:after="48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1B6610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родительские собрания (показ занятий-бесед, обсуждение увиденного и ранжирование своих впечатлений, выработка общих ценностных установок, раздача памяток по теме собрания); консультации, инструктажи, папки-передвижки; семинары-практикумы; презентации опыта работы;</w:t>
      </w:r>
    </w:p>
    <w:p w14:paraId="609E1650" w14:textId="77777777" w:rsidR="001B6610" w:rsidRPr="001B6610" w:rsidRDefault="001B6610" w:rsidP="001B6610">
      <w:pPr>
        <w:numPr>
          <w:ilvl w:val="0"/>
          <w:numId w:val="25"/>
        </w:numPr>
        <w:spacing w:before="48" w:after="48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1B6610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дни открытых дверей (открытые просмотры образовательной деятельности);</w:t>
      </w:r>
    </w:p>
    <w:p w14:paraId="2BCAD4D4" w14:textId="77777777" w:rsidR="001B6610" w:rsidRPr="001B6610" w:rsidRDefault="001B6610" w:rsidP="001B6610">
      <w:pPr>
        <w:numPr>
          <w:ilvl w:val="0"/>
          <w:numId w:val="25"/>
        </w:numPr>
        <w:spacing w:before="48" w:after="48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1B6610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круглые столы;</w:t>
      </w:r>
    </w:p>
    <w:p w14:paraId="1F5393B9" w14:textId="77777777" w:rsidR="001B6610" w:rsidRPr="001B6610" w:rsidRDefault="001B6610" w:rsidP="001B6610">
      <w:pPr>
        <w:numPr>
          <w:ilvl w:val="0"/>
          <w:numId w:val="25"/>
        </w:numPr>
        <w:spacing w:before="48" w:after="48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1B6610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деловые игры;</w:t>
      </w:r>
    </w:p>
    <w:p w14:paraId="6456D75A" w14:textId="77777777" w:rsidR="001B6610" w:rsidRPr="001B6610" w:rsidRDefault="001B6610" w:rsidP="001B6610">
      <w:pPr>
        <w:numPr>
          <w:ilvl w:val="0"/>
          <w:numId w:val="25"/>
        </w:numPr>
        <w:spacing w:before="48" w:after="48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1B6610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тренинги;</w:t>
      </w:r>
    </w:p>
    <w:p w14:paraId="72908BE8" w14:textId="77777777" w:rsidR="001B6610" w:rsidRPr="001B6610" w:rsidRDefault="001B6610" w:rsidP="001B6610">
      <w:pPr>
        <w:numPr>
          <w:ilvl w:val="0"/>
          <w:numId w:val="25"/>
        </w:numPr>
        <w:spacing w:before="48" w:after="48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1B6610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почта доверия;</w:t>
      </w:r>
    </w:p>
    <w:p w14:paraId="2E5438EC" w14:textId="77777777" w:rsidR="001B6610" w:rsidRPr="001B6610" w:rsidRDefault="001B6610" w:rsidP="001B6610">
      <w:pPr>
        <w:numPr>
          <w:ilvl w:val="0"/>
          <w:numId w:val="25"/>
        </w:numPr>
        <w:spacing w:before="48" w:after="48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1B6610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семейные проекты;</w:t>
      </w:r>
    </w:p>
    <w:p w14:paraId="7018701A" w14:textId="77777777" w:rsidR="001B6610" w:rsidRPr="001B6610" w:rsidRDefault="001B6610" w:rsidP="001B6610">
      <w:pPr>
        <w:numPr>
          <w:ilvl w:val="0"/>
          <w:numId w:val="25"/>
        </w:numPr>
        <w:spacing w:before="48" w:after="48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1B6610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творческие проекты;</w:t>
      </w:r>
    </w:p>
    <w:p w14:paraId="74918263" w14:textId="77777777" w:rsidR="001B6610" w:rsidRPr="001B6610" w:rsidRDefault="001B6610" w:rsidP="001B6610">
      <w:pPr>
        <w:numPr>
          <w:ilvl w:val="0"/>
          <w:numId w:val="25"/>
        </w:numPr>
        <w:spacing w:before="48" w:after="48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1B6610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lastRenderedPageBreak/>
        <w:t>тематические выставки художественного творчества, фестивали, конкурсы;</w:t>
      </w:r>
    </w:p>
    <w:p w14:paraId="0D44145E" w14:textId="77777777" w:rsidR="001B6610" w:rsidRPr="001B6610" w:rsidRDefault="001B6610" w:rsidP="001B6610">
      <w:pPr>
        <w:numPr>
          <w:ilvl w:val="0"/>
          <w:numId w:val="25"/>
        </w:numPr>
        <w:spacing w:before="48" w:after="48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1B6610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вечера вопросов и ответов (концентрированная педагогическая информация по самым разнообразным вопросам, в том числе и по формированию ценностных установок детей);</w:t>
      </w:r>
    </w:p>
    <w:p w14:paraId="07CE0C21" w14:textId="77777777" w:rsidR="001B6610" w:rsidRPr="001B6610" w:rsidRDefault="001B6610" w:rsidP="001B6610">
      <w:pPr>
        <w:numPr>
          <w:ilvl w:val="0"/>
          <w:numId w:val="25"/>
        </w:numPr>
        <w:spacing w:before="48" w:after="48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1B6610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совместные праздники, досуги, развлечения, спектакли.</w:t>
      </w:r>
    </w:p>
    <w:p w14:paraId="06B40763" w14:textId="77777777" w:rsidR="001B6610" w:rsidRPr="001B6610" w:rsidRDefault="001B6610" w:rsidP="001B6610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1B6610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4.6. </w:t>
      </w:r>
      <w:ins w:id="9" w:author="Unknown">
        <w:r w:rsidRPr="001B6610">
          <w:rPr>
            <w:rFonts w:ascii="Georgia" w:eastAsia="Times New Roman" w:hAnsi="Georgia" w:cs="Times New Roman"/>
            <w:color w:val="2E2E2E"/>
            <w:sz w:val="30"/>
            <w:szCs w:val="30"/>
            <w:lang w:eastAsia="ru-RU"/>
          </w:rPr>
          <w:t>Организация методической работы с педагогами:</w:t>
        </w:r>
      </w:ins>
    </w:p>
    <w:p w14:paraId="438C19B0" w14:textId="77777777" w:rsidR="001B6610" w:rsidRPr="001B6610" w:rsidRDefault="001B6610" w:rsidP="001B6610">
      <w:pPr>
        <w:numPr>
          <w:ilvl w:val="0"/>
          <w:numId w:val="26"/>
        </w:numPr>
        <w:spacing w:before="48" w:after="48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1B6610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семинары-практикумы, консультации для педагогов (подготовка и проведение родительских собраний, повышение активности родителей и формирование ценностно-ориентированного общения детей и взрослых в семье и детском саду, рекомендации по подготовке и проведению нетрадиционных форм работы с родителями, современные методики воспитания и обучения детей).</w:t>
      </w:r>
    </w:p>
    <w:p w14:paraId="70C23BAB" w14:textId="77777777" w:rsidR="001B6610" w:rsidRPr="001B6610" w:rsidRDefault="001B6610" w:rsidP="001B6610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1B6610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4.7. </w:t>
      </w:r>
      <w:ins w:id="10" w:author="Unknown">
        <w:r w:rsidRPr="001B6610">
          <w:rPr>
            <w:rFonts w:ascii="Georgia" w:eastAsia="Times New Roman" w:hAnsi="Georgia" w:cs="Times New Roman"/>
            <w:color w:val="2E2E2E"/>
            <w:sz w:val="30"/>
            <w:szCs w:val="30"/>
            <w:lang w:eastAsia="ru-RU"/>
          </w:rPr>
          <w:t>Методы и приемы сотрудничества ДОУ с семьей:</w:t>
        </w:r>
      </w:ins>
    </w:p>
    <w:p w14:paraId="6677FAF1" w14:textId="77777777" w:rsidR="001B6610" w:rsidRPr="001B6610" w:rsidRDefault="001B6610" w:rsidP="001B6610">
      <w:pPr>
        <w:numPr>
          <w:ilvl w:val="0"/>
          <w:numId w:val="27"/>
        </w:numPr>
        <w:spacing w:before="48" w:after="48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1B6610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методы активизации: выявление и формирование запроса родителей, поиск форм и методов реализации, корректировки;</w:t>
      </w:r>
    </w:p>
    <w:p w14:paraId="23E2D814" w14:textId="77777777" w:rsidR="001B6610" w:rsidRPr="001B6610" w:rsidRDefault="001B6610" w:rsidP="001B6610">
      <w:pPr>
        <w:numPr>
          <w:ilvl w:val="0"/>
          <w:numId w:val="27"/>
        </w:numPr>
        <w:spacing w:before="48" w:after="48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1B6610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методы организации совместной деятельности (планирование, организация и контроль);</w:t>
      </w:r>
    </w:p>
    <w:p w14:paraId="508839A7" w14:textId="77777777" w:rsidR="001B6610" w:rsidRPr="001B6610" w:rsidRDefault="001B6610" w:rsidP="001B6610">
      <w:pPr>
        <w:numPr>
          <w:ilvl w:val="0"/>
          <w:numId w:val="27"/>
        </w:numPr>
        <w:spacing w:before="48" w:after="48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1B6610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методы формирования рефлексии (самоанализ и самооценка, коллективное обсуждение результатов сотрудничества, экспертная оценка).</w:t>
      </w:r>
    </w:p>
    <w:p w14:paraId="151892F6" w14:textId="77777777" w:rsidR="001B6610" w:rsidRPr="001B6610" w:rsidRDefault="001B6610" w:rsidP="001B6610">
      <w:pPr>
        <w:spacing w:before="480" w:after="144" w:line="336" w:lineRule="atLeast"/>
        <w:outlineLvl w:val="2"/>
        <w:rPr>
          <w:rFonts w:ascii="Georgia" w:eastAsia="Times New Roman" w:hAnsi="Georgia" w:cs="Times New Roman"/>
          <w:b/>
          <w:bCs/>
          <w:color w:val="2E2E2E"/>
          <w:sz w:val="30"/>
          <w:szCs w:val="30"/>
          <w:lang w:eastAsia="ru-RU"/>
        </w:rPr>
      </w:pPr>
      <w:r w:rsidRPr="001B6610">
        <w:rPr>
          <w:rFonts w:ascii="Georgia" w:eastAsia="Times New Roman" w:hAnsi="Georgia" w:cs="Times New Roman"/>
          <w:b/>
          <w:bCs/>
          <w:color w:val="2E2E2E"/>
          <w:sz w:val="30"/>
          <w:szCs w:val="30"/>
          <w:lang w:eastAsia="ru-RU"/>
        </w:rPr>
        <w:t>5. Внутреннее и внешнее взаимодействие ДОУ и семьи</w:t>
      </w:r>
    </w:p>
    <w:p w14:paraId="43D932BF" w14:textId="77777777" w:rsidR="001B6610" w:rsidRDefault="001B6610" w:rsidP="001B6610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1B6610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5.1. </w:t>
      </w:r>
      <w:r w:rsidRPr="001B6610">
        <w:rPr>
          <w:rFonts w:ascii="Georgia" w:eastAsia="Times New Roman" w:hAnsi="Georgia" w:cs="Times New Roman"/>
          <w:i/>
          <w:iCs/>
          <w:color w:val="2E2E2E"/>
          <w:sz w:val="30"/>
          <w:szCs w:val="30"/>
          <w:lang w:eastAsia="ru-RU"/>
        </w:rPr>
        <w:t>Внутреннее взаимодействие</w:t>
      </w:r>
      <w:r w:rsidRPr="001B6610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 xml:space="preserve"> - активное взаимодействие всех участников образовательных отношений в дошкольном образовательном учреждении, формирование партнерского сообщества работников, детей и их родителей (законных представителей) воспитанников. </w:t>
      </w:r>
    </w:p>
    <w:p w14:paraId="6ACAB24B" w14:textId="08446B68" w:rsidR="001B6610" w:rsidRPr="001B6610" w:rsidRDefault="001B6610" w:rsidP="001B6610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1B6610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5.2. </w:t>
      </w:r>
      <w:ins w:id="11" w:author="Unknown">
        <w:r w:rsidRPr="001B6610">
          <w:rPr>
            <w:rFonts w:ascii="Georgia" w:eastAsia="Times New Roman" w:hAnsi="Georgia" w:cs="Times New Roman"/>
            <w:color w:val="2E2E2E"/>
            <w:sz w:val="30"/>
            <w:szCs w:val="30"/>
            <w:lang w:eastAsia="ru-RU"/>
          </w:rPr>
          <w:t>Условия внутреннего взаимодействия:</w:t>
        </w:r>
      </w:ins>
    </w:p>
    <w:p w14:paraId="7D26D9A8" w14:textId="77777777" w:rsidR="001B6610" w:rsidRPr="001B6610" w:rsidRDefault="001B6610" w:rsidP="001B6610">
      <w:pPr>
        <w:numPr>
          <w:ilvl w:val="0"/>
          <w:numId w:val="28"/>
        </w:numPr>
        <w:spacing w:before="48" w:after="48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1B6610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создание в ДОУ атмосферы общности интересов педагогических работников и родителей (законных представителей) воспитанников, их эмоциональной взаимной поддержки;</w:t>
      </w:r>
    </w:p>
    <w:p w14:paraId="56791052" w14:textId="77777777" w:rsidR="001B6610" w:rsidRPr="001B6610" w:rsidRDefault="001B6610" w:rsidP="001B6610">
      <w:pPr>
        <w:numPr>
          <w:ilvl w:val="0"/>
          <w:numId w:val="28"/>
        </w:numPr>
        <w:spacing w:before="48" w:after="48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1B6610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переориентация педагогов во взаимоотношениях с родителями с назиданий и поучений на партнерство и поддержку их педагогических возможностей, взаимопроникновение в проблемы друг друга;</w:t>
      </w:r>
    </w:p>
    <w:p w14:paraId="7D73F13A" w14:textId="77777777" w:rsidR="001B6610" w:rsidRPr="001B6610" w:rsidRDefault="001B6610" w:rsidP="001B6610">
      <w:pPr>
        <w:numPr>
          <w:ilvl w:val="0"/>
          <w:numId w:val="28"/>
        </w:numPr>
        <w:spacing w:before="48" w:after="48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1B6610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lastRenderedPageBreak/>
        <w:t>соблюдение принципа единства воспитательных воздействий дошкольного образовательного учреждения и семьи;</w:t>
      </w:r>
    </w:p>
    <w:p w14:paraId="63FA3D4C" w14:textId="77777777" w:rsidR="001B6610" w:rsidRPr="001B6610" w:rsidRDefault="001B6610" w:rsidP="001B6610">
      <w:pPr>
        <w:numPr>
          <w:ilvl w:val="0"/>
          <w:numId w:val="28"/>
        </w:numPr>
        <w:spacing w:before="48" w:after="48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1B6610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тактичность и соблюдение прав родителей (законных представителей) воспитанников на осуществление ведущей роли в воспитании и образовании ребенка и понимание неизбежной субъективности точки зрения педагога.</w:t>
      </w:r>
    </w:p>
    <w:p w14:paraId="120E76F0" w14:textId="77777777" w:rsidR="001B6610" w:rsidRPr="001B6610" w:rsidRDefault="001B6610" w:rsidP="001B6610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1B6610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5.3. </w:t>
      </w:r>
      <w:r w:rsidRPr="001B6610">
        <w:rPr>
          <w:rFonts w:ascii="Georgia" w:eastAsia="Times New Roman" w:hAnsi="Georgia" w:cs="Times New Roman"/>
          <w:i/>
          <w:iCs/>
          <w:color w:val="2E2E2E"/>
          <w:sz w:val="30"/>
          <w:szCs w:val="30"/>
          <w:lang w:eastAsia="ru-RU"/>
        </w:rPr>
        <w:t>Внешнее взаимодействие</w:t>
      </w:r>
      <w:r w:rsidRPr="001B6610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 - взаимодействие детско-родительского и педагогического коллектива дошкольного образовательного учреждения с общественными и социальными структурами: общеобразовательной школой, домом культуры, музыкальной школой, краеведческим музеем, другими дошкольными образовательными учреждениями.</w:t>
      </w:r>
    </w:p>
    <w:p w14:paraId="4FF57EFF" w14:textId="77777777" w:rsidR="001B6610" w:rsidRPr="001B6610" w:rsidRDefault="001B6610" w:rsidP="001B6610">
      <w:pPr>
        <w:spacing w:before="480" w:after="144" w:line="336" w:lineRule="atLeast"/>
        <w:outlineLvl w:val="2"/>
        <w:rPr>
          <w:rFonts w:ascii="Georgia" w:eastAsia="Times New Roman" w:hAnsi="Georgia" w:cs="Times New Roman"/>
          <w:b/>
          <w:bCs/>
          <w:color w:val="2E2E2E"/>
          <w:sz w:val="30"/>
          <w:szCs w:val="30"/>
          <w:lang w:eastAsia="ru-RU"/>
        </w:rPr>
      </w:pPr>
      <w:r w:rsidRPr="001B6610">
        <w:rPr>
          <w:rFonts w:ascii="Georgia" w:eastAsia="Times New Roman" w:hAnsi="Georgia" w:cs="Times New Roman"/>
          <w:b/>
          <w:bCs/>
          <w:color w:val="2E2E2E"/>
          <w:sz w:val="30"/>
          <w:szCs w:val="30"/>
          <w:lang w:eastAsia="ru-RU"/>
        </w:rPr>
        <w:t>6. Обязательства ДОУ в рамках взаимодействия с семьями воспитанников</w:t>
      </w:r>
    </w:p>
    <w:p w14:paraId="0FCDCB64" w14:textId="77777777" w:rsidR="001B6610" w:rsidRDefault="001B6610" w:rsidP="001B6610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1B6610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 xml:space="preserve">6.1. Информировать родителей (законных представителей) воспитанников и общественность относительно целей дошкольного образования, общих для всего образовательного пространства Российской Федерации, а также основной образовательной программы дошкольного образования, и не только семьи, но и всех заинтересованных лиц, вовлечённых в образовательную деятельность. </w:t>
      </w:r>
    </w:p>
    <w:p w14:paraId="5D09621C" w14:textId="77777777" w:rsidR="001B6610" w:rsidRDefault="001B6610" w:rsidP="001B6610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1B6610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6.2. Обеспечивать открытость дошкольного образования.</w:t>
      </w:r>
    </w:p>
    <w:p w14:paraId="11ACFC85" w14:textId="77777777" w:rsidR="001B6610" w:rsidRDefault="001B6610" w:rsidP="001B6610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1B6610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 xml:space="preserve"> 6.3. Создавать условия для участия родителей (законных представителей) воспитанников в образовательной деятельности.</w:t>
      </w:r>
    </w:p>
    <w:p w14:paraId="6BBAB488" w14:textId="77777777" w:rsidR="001B6610" w:rsidRDefault="001B6610" w:rsidP="001B6610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1B6610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 xml:space="preserve"> 6.4. Поддерживать родителей (законных представителей) в воспитании детей, охране и укреплении их здоровья. </w:t>
      </w:r>
    </w:p>
    <w:p w14:paraId="223FCDC4" w14:textId="77777777" w:rsidR="001B6610" w:rsidRDefault="001B6610" w:rsidP="001B6610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1B6610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6.5. Обеспечивать вовлечение семей непосредственно в образовательную деятельность, в том числе посредством создания образовательных проектов совместно с семьёй на основе выявления потребностей и поддержки образовательных инициатив семьи.</w:t>
      </w:r>
    </w:p>
    <w:p w14:paraId="1815E41E" w14:textId="74ACBF9D" w:rsidR="001B6610" w:rsidRPr="001B6610" w:rsidRDefault="001B6610" w:rsidP="001B6610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1B6610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 xml:space="preserve"> 6.6. Создавать условия для родителей (законных представителей) по поиску, использованию материалов, обеспечивающих реализацию образовательной программы дошкольного образования, в том числе в информационной среде, а также для обсуждения с родителями (законными представителями) воспитанников вопросов, связанных с ее реализацией.</w:t>
      </w:r>
    </w:p>
    <w:p w14:paraId="1ADD0075" w14:textId="77777777" w:rsidR="001B6610" w:rsidRPr="001B6610" w:rsidRDefault="001B6610" w:rsidP="001B6610">
      <w:pPr>
        <w:spacing w:before="480" w:after="144" w:line="336" w:lineRule="atLeast"/>
        <w:outlineLvl w:val="2"/>
        <w:rPr>
          <w:rFonts w:ascii="Georgia" w:eastAsia="Times New Roman" w:hAnsi="Georgia" w:cs="Times New Roman"/>
          <w:b/>
          <w:bCs/>
          <w:color w:val="2E2E2E"/>
          <w:sz w:val="30"/>
          <w:szCs w:val="30"/>
          <w:lang w:eastAsia="ru-RU"/>
        </w:rPr>
      </w:pPr>
      <w:r w:rsidRPr="001B6610">
        <w:rPr>
          <w:rFonts w:ascii="Georgia" w:eastAsia="Times New Roman" w:hAnsi="Georgia" w:cs="Times New Roman"/>
          <w:b/>
          <w:bCs/>
          <w:color w:val="2E2E2E"/>
          <w:sz w:val="30"/>
          <w:szCs w:val="30"/>
          <w:lang w:eastAsia="ru-RU"/>
        </w:rPr>
        <w:t>7. Критерии оценки эффективности работы ДОУ с семьей</w:t>
      </w:r>
    </w:p>
    <w:p w14:paraId="2DF33130" w14:textId="77777777" w:rsidR="001B6610" w:rsidRDefault="001B6610" w:rsidP="001B6610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1B6610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lastRenderedPageBreak/>
        <w:t>7.1. Изменение характера вопросов родителей (законных представителей) воспитанников к воспитателям, старшему воспитателю, заведующему ДОУ, как показатель роста педагогических интересов, знаний о воспитании детей в семье, желание их совершенствовать.</w:t>
      </w:r>
    </w:p>
    <w:p w14:paraId="186DB57C" w14:textId="77777777" w:rsidR="001B6610" w:rsidRDefault="001B6610" w:rsidP="001B6610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1B6610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 xml:space="preserve"> 7.2. Рост посещаемости родителями (законными представителями) воспитанников мероприятий по педагогическому просвещению, стремление родителей анализировать собственный опыт и опыт других родителей (законных представителей). </w:t>
      </w:r>
    </w:p>
    <w:p w14:paraId="55AC806A" w14:textId="77777777" w:rsidR="001B6610" w:rsidRDefault="001B6610" w:rsidP="001B6610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1B6610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 xml:space="preserve">7.3. Изменение микроклимата в семьях в положительную сторону. </w:t>
      </w:r>
    </w:p>
    <w:p w14:paraId="59401E89" w14:textId="77777777" w:rsidR="001B6610" w:rsidRDefault="001B6610" w:rsidP="001B6610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1B6610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 xml:space="preserve">7.4. Проявление у родителей осознанного отношения к воспитательной деятельности, стремление к пониманию ребенка, анализу своих достижений и ошибок, использование родителями педагогической литературы, участие родителей в клубах, объединениях, семейных конкурсах, праздниках, организуемых в дошкольном образовательном учреждении. </w:t>
      </w:r>
    </w:p>
    <w:p w14:paraId="370DF300" w14:textId="77777777" w:rsidR="001B6610" w:rsidRDefault="001B6610" w:rsidP="001B6610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1B6610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7.5. Осознание взрослыми членами семьи не только практической, но и воспитательной значимости их помощи ДОУ в педагогической деятельности. 7.6. Положительное общественное мнение родителей (законных представителей) воспитанников о воспитании детей в дошкольном образовательном учреждении.</w:t>
      </w:r>
    </w:p>
    <w:p w14:paraId="2B674CC4" w14:textId="0BE04D9B" w:rsidR="001B6610" w:rsidRPr="001B6610" w:rsidRDefault="001B6610" w:rsidP="001B6610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1B6610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 xml:space="preserve"> 7.7. </w:t>
      </w:r>
      <w:ins w:id="12" w:author="Unknown">
        <w:r w:rsidRPr="001B6610">
          <w:rPr>
            <w:rFonts w:ascii="Georgia" w:eastAsia="Times New Roman" w:hAnsi="Georgia" w:cs="Times New Roman"/>
            <w:color w:val="2E2E2E"/>
            <w:sz w:val="30"/>
            <w:szCs w:val="30"/>
            <w:lang w:eastAsia="ru-RU"/>
          </w:rPr>
          <w:t>Критерии анализа годового плана:</w:t>
        </w:r>
      </w:ins>
    </w:p>
    <w:p w14:paraId="34F8C0E3" w14:textId="77777777" w:rsidR="001B6610" w:rsidRPr="001B6610" w:rsidRDefault="001B6610" w:rsidP="001B6610">
      <w:pPr>
        <w:numPr>
          <w:ilvl w:val="0"/>
          <w:numId w:val="29"/>
        </w:numPr>
        <w:spacing w:before="48" w:after="48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1B6610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планирование задач на диагностической основе с учетом анализа достижений и трудностей в работе с семьей за прошлый год;</w:t>
      </w:r>
    </w:p>
    <w:p w14:paraId="460C9B75" w14:textId="77777777" w:rsidR="001B6610" w:rsidRPr="001B6610" w:rsidRDefault="001B6610" w:rsidP="001B6610">
      <w:pPr>
        <w:numPr>
          <w:ilvl w:val="0"/>
          <w:numId w:val="29"/>
        </w:numPr>
        <w:spacing w:before="48" w:after="48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1B6610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учет интересов и запросов родителей (законных представителей) воспитанников при планировании содержания мероприятий;</w:t>
      </w:r>
    </w:p>
    <w:p w14:paraId="6CB4ACEB" w14:textId="77777777" w:rsidR="001B6610" w:rsidRPr="001B6610" w:rsidRDefault="001B6610" w:rsidP="001B6610">
      <w:pPr>
        <w:numPr>
          <w:ilvl w:val="0"/>
          <w:numId w:val="29"/>
        </w:numPr>
        <w:spacing w:before="48" w:after="48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1B6610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разнообразие планируемых форм работы;</w:t>
      </w:r>
    </w:p>
    <w:p w14:paraId="6A5AB645" w14:textId="77777777" w:rsidR="001B6610" w:rsidRPr="001B6610" w:rsidRDefault="001B6610" w:rsidP="001B6610">
      <w:pPr>
        <w:numPr>
          <w:ilvl w:val="0"/>
          <w:numId w:val="29"/>
        </w:numPr>
        <w:spacing w:before="48" w:after="48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1B6610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планирование работы по повышению профессиональной компетентности педагогических кадров по вопросам взаимодействия с семьей;</w:t>
      </w:r>
    </w:p>
    <w:p w14:paraId="350F5B7F" w14:textId="77777777" w:rsidR="001B6610" w:rsidRPr="001B6610" w:rsidRDefault="001B6610" w:rsidP="001B6610">
      <w:pPr>
        <w:numPr>
          <w:ilvl w:val="0"/>
          <w:numId w:val="29"/>
        </w:numPr>
        <w:spacing w:before="48" w:after="48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1B6610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разнообразие форм методической помощи педагогическим работникам ДОУ в вопросах взаимодействия с семьей (педагогические советы, семинары, работа в творческих группах, консультации, деловые игры, тренинги и т.д.);</w:t>
      </w:r>
    </w:p>
    <w:p w14:paraId="2935D63A" w14:textId="77777777" w:rsidR="001B6610" w:rsidRPr="001B6610" w:rsidRDefault="001B6610" w:rsidP="001B6610">
      <w:pPr>
        <w:numPr>
          <w:ilvl w:val="0"/>
          <w:numId w:val="29"/>
        </w:numPr>
        <w:spacing w:before="48" w:after="48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1B6610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выявление, обобщение, внедрение успешного опыта работы отдельных педагогов с семьями воспитанников;</w:t>
      </w:r>
    </w:p>
    <w:p w14:paraId="116846AA" w14:textId="77777777" w:rsidR="001B6610" w:rsidRPr="001B6610" w:rsidRDefault="001B6610" w:rsidP="001B6610">
      <w:pPr>
        <w:numPr>
          <w:ilvl w:val="0"/>
          <w:numId w:val="29"/>
        </w:numPr>
        <w:spacing w:before="48" w:after="48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1B6610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выявление передового опыта семейного воспитания и распространение его в дошкольном образовательном учреждении.</w:t>
      </w:r>
    </w:p>
    <w:p w14:paraId="686BA832" w14:textId="77777777" w:rsidR="001B6610" w:rsidRPr="001B6610" w:rsidRDefault="001B6610" w:rsidP="001B6610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1B6610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lastRenderedPageBreak/>
        <w:t>7.8. </w:t>
      </w:r>
      <w:ins w:id="13" w:author="Unknown">
        <w:r w:rsidRPr="001B6610">
          <w:rPr>
            <w:rFonts w:ascii="Georgia" w:eastAsia="Times New Roman" w:hAnsi="Georgia" w:cs="Times New Roman"/>
            <w:color w:val="2E2E2E"/>
            <w:sz w:val="30"/>
            <w:szCs w:val="30"/>
            <w:lang w:eastAsia="ru-RU"/>
          </w:rPr>
          <w:t>Критерии анализа планов воспитательно-образовательной работы педагогов:</w:t>
        </w:r>
      </w:ins>
    </w:p>
    <w:p w14:paraId="05206819" w14:textId="77777777" w:rsidR="001B6610" w:rsidRPr="001B6610" w:rsidRDefault="001B6610" w:rsidP="001B6610">
      <w:pPr>
        <w:numPr>
          <w:ilvl w:val="0"/>
          <w:numId w:val="30"/>
        </w:numPr>
        <w:spacing w:before="48" w:after="48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1B6610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планирование содержания мероприятий на основе учета интересов, нужд, потребностей родителей (законных представителей) воспитанников;</w:t>
      </w:r>
    </w:p>
    <w:p w14:paraId="47464A11" w14:textId="77777777" w:rsidR="001B6610" w:rsidRPr="001B6610" w:rsidRDefault="001B6610" w:rsidP="001B6610">
      <w:pPr>
        <w:numPr>
          <w:ilvl w:val="0"/>
          <w:numId w:val="30"/>
        </w:numPr>
        <w:spacing w:before="48" w:after="48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1B6610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разнообразие планируемых форм работы с семьей.</w:t>
      </w:r>
    </w:p>
    <w:p w14:paraId="6E9456D9" w14:textId="77777777" w:rsidR="001B6610" w:rsidRPr="001B6610" w:rsidRDefault="001B6610" w:rsidP="001B6610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1B6610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7.9. </w:t>
      </w:r>
      <w:ins w:id="14" w:author="Unknown">
        <w:r w:rsidRPr="001B6610">
          <w:rPr>
            <w:rFonts w:ascii="Georgia" w:eastAsia="Times New Roman" w:hAnsi="Georgia" w:cs="Times New Roman"/>
            <w:color w:val="2E2E2E"/>
            <w:sz w:val="30"/>
            <w:szCs w:val="30"/>
            <w:lang w:eastAsia="ru-RU"/>
          </w:rPr>
          <w:t>Критерии анализа протоколов родительских собраний:</w:t>
        </w:r>
      </w:ins>
    </w:p>
    <w:p w14:paraId="4BD4B985" w14:textId="77777777" w:rsidR="001B6610" w:rsidRPr="001B6610" w:rsidRDefault="001B6610" w:rsidP="001B6610">
      <w:pPr>
        <w:numPr>
          <w:ilvl w:val="0"/>
          <w:numId w:val="31"/>
        </w:numPr>
        <w:spacing w:before="48" w:after="48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1B6610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разнообразие тематики и форм проведенных собраний;</w:t>
      </w:r>
    </w:p>
    <w:p w14:paraId="3ADDF25E" w14:textId="77777777" w:rsidR="001B6610" w:rsidRPr="001B6610" w:rsidRDefault="001B6610" w:rsidP="001B6610">
      <w:pPr>
        <w:numPr>
          <w:ilvl w:val="0"/>
          <w:numId w:val="31"/>
        </w:numPr>
        <w:spacing w:before="48" w:after="48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1B6610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отражение в протоколе активности родителей (вопросы, пожелания, предложения со стороны родителей);</w:t>
      </w:r>
    </w:p>
    <w:p w14:paraId="6FA7CBD3" w14:textId="77777777" w:rsidR="001B6610" w:rsidRPr="001B6610" w:rsidRDefault="001B6610" w:rsidP="001B6610">
      <w:pPr>
        <w:numPr>
          <w:ilvl w:val="0"/>
          <w:numId w:val="31"/>
        </w:numPr>
        <w:spacing w:before="48" w:after="48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1B6610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учет мнения и пожеланий родителей (законных представителей) воспитанников при организации последующих мероприятий в дошкольном образовательном учреждении.</w:t>
      </w:r>
    </w:p>
    <w:p w14:paraId="13434907" w14:textId="77777777" w:rsidR="001B6610" w:rsidRPr="001B6610" w:rsidRDefault="001B6610" w:rsidP="001B6610">
      <w:pPr>
        <w:spacing w:before="480" w:after="144" w:line="336" w:lineRule="atLeast"/>
        <w:outlineLvl w:val="2"/>
        <w:rPr>
          <w:rFonts w:ascii="Georgia" w:eastAsia="Times New Roman" w:hAnsi="Georgia" w:cs="Times New Roman"/>
          <w:b/>
          <w:bCs/>
          <w:color w:val="2E2E2E"/>
          <w:sz w:val="30"/>
          <w:szCs w:val="30"/>
          <w:lang w:eastAsia="ru-RU"/>
        </w:rPr>
      </w:pPr>
      <w:r w:rsidRPr="001B6610">
        <w:rPr>
          <w:rFonts w:ascii="Georgia" w:eastAsia="Times New Roman" w:hAnsi="Georgia" w:cs="Times New Roman"/>
          <w:b/>
          <w:bCs/>
          <w:color w:val="2E2E2E"/>
          <w:sz w:val="30"/>
          <w:szCs w:val="30"/>
          <w:lang w:eastAsia="ru-RU"/>
        </w:rPr>
        <w:t>8. Контроль</w:t>
      </w:r>
    </w:p>
    <w:p w14:paraId="7891B8F0" w14:textId="77777777" w:rsidR="001B6610" w:rsidRDefault="001B6610" w:rsidP="001B6610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1B6610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8.1. Взаимодействие с семьями воспитанников является одним из звеньев по реализации основной образовательной программы дошкольного образовательного учреждения.</w:t>
      </w:r>
    </w:p>
    <w:p w14:paraId="26ED91DF" w14:textId="0301D695" w:rsidR="001B6610" w:rsidRDefault="001B6610" w:rsidP="001B6610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1B6610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 xml:space="preserve"> 8.2. Контроль над организацией взаимодействия ДОУ с семьями воспитанников осуществляется заведующим и старшим воспитателем дошкольного образовательного учреждения в соответствии с настоящим Положением. </w:t>
      </w:r>
    </w:p>
    <w:p w14:paraId="17555043" w14:textId="2D30099D" w:rsidR="001B6610" w:rsidRPr="001B6610" w:rsidRDefault="001B6610" w:rsidP="001B6610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1B6610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8.3. </w:t>
      </w:r>
      <w:ins w:id="15" w:author="Unknown">
        <w:r w:rsidRPr="001B6610">
          <w:rPr>
            <w:rFonts w:ascii="Georgia" w:eastAsia="Times New Roman" w:hAnsi="Georgia" w:cs="Times New Roman"/>
            <w:color w:val="2E2E2E"/>
            <w:sz w:val="30"/>
            <w:szCs w:val="30"/>
            <w:lang w:eastAsia="ru-RU"/>
          </w:rPr>
          <w:t>Старший воспитатель в рамках контроля имеет право:</w:t>
        </w:r>
      </w:ins>
    </w:p>
    <w:p w14:paraId="3EF4CF17" w14:textId="77777777" w:rsidR="001B6610" w:rsidRPr="001B6610" w:rsidRDefault="001B6610" w:rsidP="001B6610">
      <w:pPr>
        <w:numPr>
          <w:ilvl w:val="0"/>
          <w:numId w:val="32"/>
        </w:numPr>
        <w:spacing w:before="48" w:after="48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1B6610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посещать групповые родительские собрания с заблаговременным информированием об этом воспитателя;</w:t>
      </w:r>
    </w:p>
    <w:p w14:paraId="50B97A66" w14:textId="77777777" w:rsidR="001B6610" w:rsidRPr="001B6610" w:rsidRDefault="001B6610" w:rsidP="001B6610">
      <w:pPr>
        <w:numPr>
          <w:ilvl w:val="0"/>
          <w:numId w:val="32"/>
        </w:numPr>
        <w:spacing w:before="48" w:after="48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1B6610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изменить планирование работы по взаимодействию с родителями (законными представителями) воспитанников по производственной необходимости;</w:t>
      </w:r>
    </w:p>
    <w:p w14:paraId="76997B1C" w14:textId="77777777" w:rsidR="001B6610" w:rsidRPr="001B6610" w:rsidRDefault="001B6610" w:rsidP="001B6610">
      <w:pPr>
        <w:numPr>
          <w:ilvl w:val="0"/>
          <w:numId w:val="32"/>
        </w:numPr>
        <w:spacing w:before="48" w:after="48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1B6610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привлекать родителей воспитанников к мероприятиям (выставкам, конкурсам и т.д.) в дошкольном образовательном учреждении.</w:t>
      </w:r>
    </w:p>
    <w:p w14:paraId="7914DC20" w14:textId="77777777" w:rsidR="001B6610" w:rsidRPr="001B6610" w:rsidRDefault="001B6610" w:rsidP="001B6610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1B6610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8.4. Координатором внутренних и внешних взаимодействий детского сада и развития партнерства является Совет ДОУ - постоянный коллегиальный орган управления, в состав которого избираются работники дошкольного образовательного учреждения, родители, представители Учредителя. 8.5. </w:t>
      </w:r>
      <w:ins w:id="16" w:author="Unknown">
        <w:r w:rsidRPr="001B6610">
          <w:rPr>
            <w:rFonts w:ascii="Georgia" w:eastAsia="Times New Roman" w:hAnsi="Georgia" w:cs="Times New Roman"/>
            <w:color w:val="2E2E2E"/>
            <w:sz w:val="30"/>
            <w:szCs w:val="30"/>
            <w:lang w:eastAsia="ru-RU"/>
          </w:rPr>
          <w:t>Совет дошкольного образовательного учреждения имеет полномочия:</w:t>
        </w:r>
      </w:ins>
    </w:p>
    <w:p w14:paraId="304DBAAD" w14:textId="77777777" w:rsidR="001B6610" w:rsidRPr="001B6610" w:rsidRDefault="001B6610" w:rsidP="001B6610">
      <w:pPr>
        <w:numPr>
          <w:ilvl w:val="0"/>
          <w:numId w:val="33"/>
        </w:numPr>
        <w:spacing w:before="48" w:after="48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1B6610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lastRenderedPageBreak/>
        <w:t>определение основных направлений развития дошкольного образовательного учреждения;</w:t>
      </w:r>
    </w:p>
    <w:p w14:paraId="30FF4CD9" w14:textId="77777777" w:rsidR="001B6610" w:rsidRPr="001B6610" w:rsidRDefault="001B6610" w:rsidP="001B6610">
      <w:pPr>
        <w:numPr>
          <w:ilvl w:val="0"/>
          <w:numId w:val="33"/>
        </w:numPr>
        <w:spacing w:before="48" w:after="48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1B6610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организация работы по защите прав и интересов участников образовательных отношений;</w:t>
      </w:r>
    </w:p>
    <w:p w14:paraId="4D33FE0B" w14:textId="77777777" w:rsidR="001B6610" w:rsidRPr="001B6610" w:rsidRDefault="001B6610" w:rsidP="001B6610">
      <w:pPr>
        <w:numPr>
          <w:ilvl w:val="0"/>
          <w:numId w:val="33"/>
        </w:numPr>
        <w:spacing w:before="48" w:after="48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1B6610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контроль над соблюдением надлежащих условий обучения, воспитания и труда в детском саду, сохранения и укрепления здоровья воспитанников и работников;</w:t>
      </w:r>
    </w:p>
    <w:p w14:paraId="5EA5C456" w14:textId="77777777" w:rsidR="001B6610" w:rsidRPr="001B6610" w:rsidRDefault="001B6610" w:rsidP="001B6610">
      <w:pPr>
        <w:numPr>
          <w:ilvl w:val="0"/>
          <w:numId w:val="33"/>
        </w:numPr>
        <w:spacing w:before="48" w:after="48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1B6610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поддержка общественных инициатив по совершенствованию и гармоничному развитию воспитанников дошкольного образовательного учреждения;</w:t>
      </w:r>
    </w:p>
    <w:p w14:paraId="1869F701" w14:textId="77777777" w:rsidR="001B6610" w:rsidRPr="001B6610" w:rsidRDefault="001B6610" w:rsidP="001B6610">
      <w:pPr>
        <w:numPr>
          <w:ilvl w:val="0"/>
          <w:numId w:val="33"/>
        </w:numPr>
        <w:spacing w:before="48" w:after="48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1B6610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участие в рассмотрении конфликтных ситуаций между участниками образовательных отношений в случаях, когда это необходимо.</w:t>
      </w:r>
    </w:p>
    <w:p w14:paraId="34359A16" w14:textId="77777777" w:rsidR="001B6610" w:rsidRPr="001B6610" w:rsidRDefault="001B6610" w:rsidP="001B6610">
      <w:pPr>
        <w:spacing w:before="480" w:after="144" w:line="336" w:lineRule="atLeast"/>
        <w:outlineLvl w:val="2"/>
        <w:rPr>
          <w:rFonts w:ascii="Georgia" w:eastAsia="Times New Roman" w:hAnsi="Georgia" w:cs="Times New Roman"/>
          <w:b/>
          <w:bCs/>
          <w:color w:val="2E2E2E"/>
          <w:sz w:val="30"/>
          <w:szCs w:val="30"/>
          <w:lang w:eastAsia="ru-RU"/>
        </w:rPr>
      </w:pPr>
      <w:r w:rsidRPr="001B6610">
        <w:rPr>
          <w:rFonts w:ascii="Georgia" w:eastAsia="Times New Roman" w:hAnsi="Georgia" w:cs="Times New Roman"/>
          <w:b/>
          <w:bCs/>
          <w:color w:val="2E2E2E"/>
          <w:sz w:val="30"/>
          <w:szCs w:val="30"/>
          <w:lang w:eastAsia="ru-RU"/>
        </w:rPr>
        <w:t>9. Документация</w:t>
      </w:r>
    </w:p>
    <w:p w14:paraId="076504BA" w14:textId="77777777" w:rsidR="001B6610" w:rsidRPr="001B6610" w:rsidRDefault="001B6610" w:rsidP="001B6610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1B6610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9.1. Каждый педагогический работник ДОУ имеет документацию, отражающую основное содержание, организацию и методику работы по взаимодействию с семьями воспитанников. 9.2. </w:t>
      </w:r>
      <w:ins w:id="17" w:author="Unknown">
        <w:r w:rsidRPr="001B6610">
          <w:rPr>
            <w:rFonts w:ascii="Georgia" w:eastAsia="Times New Roman" w:hAnsi="Georgia" w:cs="Times New Roman"/>
            <w:color w:val="2E2E2E"/>
            <w:sz w:val="30"/>
            <w:szCs w:val="30"/>
            <w:lang w:eastAsia="ru-RU"/>
          </w:rPr>
          <w:t>В перечень документации включены:</w:t>
        </w:r>
      </w:ins>
    </w:p>
    <w:p w14:paraId="49731907" w14:textId="77777777" w:rsidR="001B6610" w:rsidRPr="001B6610" w:rsidRDefault="001B6610" w:rsidP="001B6610">
      <w:pPr>
        <w:numPr>
          <w:ilvl w:val="0"/>
          <w:numId w:val="34"/>
        </w:numPr>
        <w:spacing w:before="48" w:after="48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1B6610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планы работы с родителями (законными представителями) воспитанников по дошкольному образовательному учреждению на учебный год;</w:t>
      </w:r>
    </w:p>
    <w:p w14:paraId="5F9409FE" w14:textId="77777777" w:rsidR="001B6610" w:rsidRPr="001B6610" w:rsidRDefault="001B6610" w:rsidP="001B6610">
      <w:pPr>
        <w:numPr>
          <w:ilvl w:val="0"/>
          <w:numId w:val="34"/>
        </w:numPr>
        <w:spacing w:before="48" w:after="48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1B6610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протоколы групповых родительских собраний;</w:t>
      </w:r>
    </w:p>
    <w:p w14:paraId="4D50370E" w14:textId="77777777" w:rsidR="001B6610" w:rsidRPr="001B6610" w:rsidRDefault="001B6610" w:rsidP="001B6610">
      <w:pPr>
        <w:numPr>
          <w:ilvl w:val="0"/>
          <w:numId w:val="34"/>
        </w:numPr>
        <w:spacing w:before="48" w:after="48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1B6610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конспекты мероприятий;</w:t>
      </w:r>
    </w:p>
    <w:p w14:paraId="195CEF80" w14:textId="77777777" w:rsidR="001B6610" w:rsidRPr="001B6610" w:rsidRDefault="001B6610" w:rsidP="001B6610">
      <w:pPr>
        <w:numPr>
          <w:ilvl w:val="0"/>
          <w:numId w:val="34"/>
        </w:numPr>
        <w:spacing w:before="48" w:after="48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1B6610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отчеты педагогов о проведенных педагогических наблюдениях, диагностических исследованиях, анкетировании с выводами, мониторинге;</w:t>
      </w:r>
    </w:p>
    <w:p w14:paraId="1D5CCC0E" w14:textId="77777777" w:rsidR="001B6610" w:rsidRPr="001B6610" w:rsidRDefault="001B6610" w:rsidP="001B6610">
      <w:pPr>
        <w:numPr>
          <w:ilvl w:val="0"/>
          <w:numId w:val="34"/>
        </w:numPr>
        <w:spacing w:before="48" w:after="48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1B6610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протоколы заседаний Совета дошкольного образовательного учреждения.</w:t>
      </w:r>
    </w:p>
    <w:p w14:paraId="0C0D04AA" w14:textId="77777777" w:rsidR="001B6610" w:rsidRPr="001B6610" w:rsidRDefault="001B6610" w:rsidP="001B6610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1B6610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9.3. Итоговое заседание Педагогического совета предполагает заслушивание отчета о проделанной работе по взаимодействию с семьями и перспективах дальнейшей деятельности. 9.4. Документация хранится в дошкольном образовательном учреждении в течение 3 лет.</w:t>
      </w:r>
    </w:p>
    <w:p w14:paraId="6A789D7C" w14:textId="77777777" w:rsidR="001B6610" w:rsidRPr="001B6610" w:rsidRDefault="001B6610" w:rsidP="001B6610">
      <w:pPr>
        <w:spacing w:before="480" w:after="144" w:line="336" w:lineRule="atLeast"/>
        <w:outlineLvl w:val="2"/>
        <w:rPr>
          <w:rFonts w:ascii="Georgia" w:eastAsia="Times New Roman" w:hAnsi="Georgia" w:cs="Times New Roman"/>
          <w:b/>
          <w:bCs/>
          <w:color w:val="2E2E2E"/>
          <w:sz w:val="30"/>
          <w:szCs w:val="30"/>
          <w:lang w:eastAsia="ru-RU"/>
        </w:rPr>
      </w:pPr>
      <w:r w:rsidRPr="001B6610">
        <w:rPr>
          <w:rFonts w:ascii="Georgia" w:eastAsia="Times New Roman" w:hAnsi="Georgia" w:cs="Times New Roman"/>
          <w:b/>
          <w:bCs/>
          <w:color w:val="2E2E2E"/>
          <w:sz w:val="30"/>
          <w:szCs w:val="30"/>
          <w:lang w:eastAsia="ru-RU"/>
        </w:rPr>
        <w:t>10. Заключительные положения</w:t>
      </w:r>
    </w:p>
    <w:p w14:paraId="4253B090" w14:textId="77777777" w:rsidR="00391CFA" w:rsidRDefault="001B6610" w:rsidP="001B6610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1B6610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 xml:space="preserve">10.1. Настоящее Положение является локальным нормативным актом, принимается на Педагогическом совете, согласовывается с Родительским </w:t>
      </w:r>
      <w:r w:rsidRPr="001B6610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lastRenderedPageBreak/>
        <w:t xml:space="preserve">комитетом и утверждается (либо вводится в действие) приказом заведующего дошкольным образовательным учреждением. </w:t>
      </w:r>
    </w:p>
    <w:p w14:paraId="3CE48E7E" w14:textId="77777777" w:rsidR="00391CFA" w:rsidRDefault="001B6610" w:rsidP="001B6610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1B6610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 xml:space="preserve">10.2. 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 </w:t>
      </w:r>
    </w:p>
    <w:p w14:paraId="26894A4F" w14:textId="77777777" w:rsidR="00391CFA" w:rsidRDefault="001B6610" w:rsidP="001B6610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1B6610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 xml:space="preserve">10.3. Настоящее Положение о взаимодействии ДОУ с семьями воспитанников принимается на неопределенный срок. Изменения и дополнения к Положению принимаются в порядке, предусмотренном п.10.1 настоящего Положения. </w:t>
      </w:r>
    </w:p>
    <w:p w14:paraId="303E92F0" w14:textId="273B3C69" w:rsidR="001B6610" w:rsidRPr="001B6610" w:rsidRDefault="001B6610" w:rsidP="001B6610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1B6610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10.4.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14:paraId="6B97C273" w14:textId="77777777" w:rsidR="001B6610" w:rsidRPr="001B6610" w:rsidRDefault="001B6610" w:rsidP="001B6610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1B6610">
        <w:rPr>
          <w:rFonts w:ascii="Georgia" w:eastAsia="Times New Roman" w:hAnsi="Georgia" w:cs="Times New Roman"/>
          <w:i/>
          <w:iCs/>
          <w:color w:val="2E2E2E"/>
          <w:sz w:val="30"/>
          <w:szCs w:val="30"/>
          <w:lang w:eastAsia="ru-RU"/>
        </w:rPr>
        <w:t>Согласовано с Родительским комитетом</w:t>
      </w:r>
    </w:p>
    <w:p w14:paraId="380B97A2" w14:textId="77777777" w:rsidR="001B6610" w:rsidRPr="001B6610" w:rsidRDefault="001B6610" w:rsidP="001B6610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1B6610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Протокол от ___.____. 20____ г. № _____</w:t>
      </w:r>
    </w:p>
    <w:p w14:paraId="64D57094" w14:textId="77777777" w:rsidR="00783DEE" w:rsidRDefault="00783DEE"/>
    <w:sectPr w:rsidR="00783DEE" w:rsidSect="00175ABD">
      <w:pgSz w:w="11906" w:h="16838"/>
      <w:pgMar w:top="678" w:right="42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F5BE3"/>
    <w:multiLevelType w:val="multilevel"/>
    <w:tmpl w:val="A7142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5B30E3"/>
    <w:multiLevelType w:val="multilevel"/>
    <w:tmpl w:val="4A04E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08401F"/>
    <w:multiLevelType w:val="multilevel"/>
    <w:tmpl w:val="31B8B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BD083C"/>
    <w:multiLevelType w:val="multilevel"/>
    <w:tmpl w:val="3A322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784C4D"/>
    <w:multiLevelType w:val="multilevel"/>
    <w:tmpl w:val="EF729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5231C3"/>
    <w:multiLevelType w:val="multilevel"/>
    <w:tmpl w:val="70445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076E34"/>
    <w:multiLevelType w:val="multilevel"/>
    <w:tmpl w:val="40DEE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1A4742"/>
    <w:multiLevelType w:val="multilevel"/>
    <w:tmpl w:val="C2C0C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F41E29"/>
    <w:multiLevelType w:val="multilevel"/>
    <w:tmpl w:val="738C2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6745E13"/>
    <w:multiLevelType w:val="multilevel"/>
    <w:tmpl w:val="95C88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6D73CFC"/>
    <w:multiLevelType w:val="multilevel"/>
    <w:tmpl w:val="A2F4D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BDB2EEF"/>
    <w:multiLevelType w:val="multilevel"/>
    <w:tmpl w:val="73D67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CAE4EEA"/>
    <w:multiLevelType w:val="multilevel"/>
    <w:tmpl w:val="7E726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0C2321D"/>
    <w:multiLevelType w:val="multilevel"/>
    <w:tmpl w:val="7856E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940073B"/>
    <w:multiLevelType w:val="multilevel"/>
    <w:tmpl w:val="16C04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DCB5A33"/>
    <w:multiLevelType w:val="multilevel"/>
    <w:tmpl w:val="5C1AB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4135F12"/>
    <w:multiLevelType w:val="multilevel"/>
    <w:tmpl w:val="1F9AC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5744896"/>
    <w:multiLevelType w:val="multilevel"/>
    <w:tmpl w:val="A7585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7C644DC"/>
    <w:multiLevelType w:val="multilevel"/>
    <w:tmpl w:val="C038C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8B466CB"/>
    <w:multiLevelType w:val="multilevel"/>
    <w:tmpl w:val="B3EA9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1A74931"/>
    <w:multiLevelType w:val="multilevel"/>
    <w:tmpl w:val="27928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542105F"/>
    <w:multiLevelType w:val="multilevel"/>
    <w:tmpl w:val="6C322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BB32B33"/>
    <w:multiLevelType w:val="multilevel"/>
    <w:tmpl w:val="1F86A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03470BF"/>
    <w:multiLevelType w:val="multilevel"/>
    <w:tmpl w:val="2E9C7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70D38CC"/>
    <w:multiLevelType w:val="multilevel"/>
    <w:tmpl w:val="62E8D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9E83373"/>
    <w:multiLevelType w:val="multilevel"/>
    <w:tmpl w:val="1696D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9F07B18"/>
    <w:multiLevelType w:val="multilevel"/>
    <w:tmpl w:val="1234B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BC652D3"/>
    <w:multiLevelType w:val="multilevel"/>
    <w:tmpl w:val="609EE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4541C7C"/>
    <w:multiLevelType w:val="multilevel"/>
    <w:tmpl w:val="EB20C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9D23451"/>
    <w:multiLevelType w:val="multilevel"/>
    <w:tmpl w:val="6D527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9FD2FDA"/>
    <w:multiLevelType w:val="multilevel"/>
    <w:tmpl w:val="F198D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ADA5C79"/>
    <w:multiLevelType w:val="multilevel"/>
    <w:tmpl w:val="8B12B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BCD42F0"/>
    <w:multiLevelType w:val="multilevel"/>
    <w:tmpl w:val="78D4F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C9F2230"/>
    <w:multiLevelType w:val="multilevel"/>
    <w:tmpl w:val="83D61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6"/>
  </w:num>
  <w:num w:numId="3">
    <w:abstractNumId w:val="27"/>
  </w:num>
  <w:num w:numId="4">
    <w:abstractNumId w:val="1"/>
  </w:num>
  <w:num w:numId="5">
    <w:abstractNumId w:val="23"/>
  </w:num>
  <w:num w:numId="6">
    <w:abstractNumId w:val="30"/>
  </w:num>
  <w:num w:numId="7">
    <w:abstractNumId w:val="3"/>
  </w:num>
  <w:num w:numId="8">
    <w:abstractNumId w:val="18"/>
  </w:num>
  <w:num w:numId="9">
    <w:abstractNumId w:val="15"/>
  </w:num>
  <w:num w:numId="10">
    <w:abstractNumId w:val="20"/>
  </w:num>
  <w:num w:numId="11">
    <w:abstractNumId w:val="4"/>
  </w:num>
  <w:num w:numId="12">
    <w:abstractNumId w:val="13"/>
  </w:num>
  <w:num w:numId="13">
    <w:abstractNumId w:val="16"/>
  </w:num>
  <w:num w:numId="14">
    <w:abstractNumId w:val="2"/>
  </w:num>
  <w:num w:numId="15">
    <w:abstractNumId w:val="19"/>
  </w:num>
  <w:num w:numId="16">
    <w:abstractNumId w:val="14"/>
  </w:num>
  <w:num w:numId="17">
    <w:abstractNumId w:val="22"/>
  </w:num>
  <w:num w:numId="18">
    <w:abstractNumId w:val="31"/>
  </w:num>
  <w:num w:numId="19">
    <w:abstractNumId w:val="10"/>
  </w:num>
  <w:num w:numId="20">
    <w:abstractNumId w:val="12"/>
  </w:num>
  <w:num w:numId="21">
    <w:abstractNumId w:val="21"/>
  </w:num>
  <w:num w:numId="22">
    <w:abstractNumId w:val="7"/>
  </w:num>
  <w:num w:numId="23">
    <w:abstractNumId w:val="29"/>
  </w:num>
  <w:num w:numId="24">
    <w:abstractNumId w:val="5"/>
  </w:num>
  <w:num w:numId="25">
    <w:abstractNumId w:val="17"/>
  </w:num>
  <w:num w:numId="26">
    <w:abstractNumId w:val="6"/>
  </w:num>
  <w:num w:numId="27">
    <w:abstractNumId w:val="25"/>
  </w:num>
  <w:num w:numId="28">
    <w:abstractNumId w:val="33"/>
  </w:num>
  <w:num w:numId="29">
    <w:abstractNumId w:val="28"/>
  </w:num>
  <w:num w:numId="30">
    <w:abstractNumId w:val="0"/>
  </w:num>
  <w:num w:numId="31">
    <w:abstractNumId w:val="11"/>
  </w:num>
  <w:num w:numId="32">
    <w:abstractNumId w:val="32"/>
  </w:num>
  <w:num w:numId="33">
    <w:abstractNumId w:val="24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B4D"/>
    <w:rsid w:val="00175ABD"/>
    <w:rsid w:val="001830BA"/>
    <w:rsid w:val="001B6610"/>
    <w:rsid w:val="003455BA"/>
    <w:rsid w:val="00391CFA"/>
    <w:rsid w:val="003C232F"/>
    <w:rsid w:val="003F0D54"/>
    <w:rsid w:val="004B7B4D"/>
    <w:rsid w:val="00783DEE"/>
    <w:rsid w:val="00A26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77941"/>
  <w15:docId w15:val="{F609FFEC-5EF9-4EAB-9BE6-122741F62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B66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661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B661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5A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B66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1B6610"/>
    <w:rPr>
      <w:b/>
      <w:bCs/>
    </w:rPr>
  </w:style>
  <w:style w:type="character" w:styleId="a5">
    <w:name w:val="Emphasis"/>
    <w:basedOn w:val="a0"/>
    <w:uiPriority w:val="20"/>
    <w:qFormat/>
    <w:rsid w:val="001B6610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1B661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Normal (Web)"/>
    <w:basedOn w:val="a"/>
    <w:uiPriority w:val="99"/>
    <w:semiHidden/>
    <w:unhideWhenUsed/>
    <w:rsid w:val="001B66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1B6610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1B661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A26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26C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2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23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20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11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08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5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24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9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26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33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81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E132BB-69BF-4CAB-8663-CB26C918A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3102</Words>
  <Characters>17687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dibirova.0101@mail.ru</dc:creator>
  <cp:keywords/>
  <dc:description/>
  <cp:lastModifiedBy>user</cp:lastModifiedBy>
  <cp:revision>7</cp:revision>
  <cp:lastPrinted>2023-11-20T02:52:00Z</cp:lastPrinted>
  <dcterms:created xsi:type="dcterms:W3CDTF">2022-05-18T08:26:00Z</dcterms:created>
  <dcterms:modified xsi:type="dcterms:W3CDTF">2023-11-21T06:54:00Z</dcterms:modified>
</cp:coreProperties>
</file>